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comments.xml" ContentType="application/vnd.openxmlformats-officedocument.wordprocessingml.comments+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48F" w:rsidRDefault="00A15673" w:rsidP="00363B60">
      <w:pPr>
        <w:jc w:val="center"/>
      </w:pPr>
      <w:r w:rsidRPr="000117FD">
        <w:t xml:space="preserve">Parental Investments in </w:t>
      </w:r>
      <w:r w:rsidR="00DF2D36">
        <w:t>College</w:t>
      </w:r>
      <w:r w:rsidR="00DF2D36" w:rsidRPr="000117FD">
        <w:t xml:space="preserve"> </w:t>
      </w:r>
      <w:r w:rsidRPr="000117FD">
        <w:t xml:space="preserve">and Later </w:t>
      </w:r>
      <w:r w:rsidR="00DF2D36">
        <w:t>Cash</w:t>
      </w:r>
      <w:r w:rsidR="00DF2D36" w:rsidRPr="000117FD">
        <w:t xml:space="preserve"> </w:t>
      </w:r>
      <w:r w:rsidRPr="000117FD">
        <w:t>Transfers</w:t>
      </w:r>
    </w:p>
    <w:p w:rsidR="00CE4BF6" w:rsidRDefault="00CE4BF6" w:rsidP="00C46347">
      <w:pPr>
        <w:jc w:val="center"/>
      </w:pPr>
    </w:p>
    <w:p w:rsidR="00C46347" w:rsidRPr="000117FD" w:rsidRDefault="00C5028C" w:rsidP="00C46347">
      <w:pPr>
        <w:jc w:val="center"/>
      </w:pPr>
      <w:r w:rsidRPr="000117FD">
        <w:t xml:space="preserve">Steven </w:t>
      </w:r>
      <w:r w:rsidR="00833144" w:rsidRPr="000117FD">
        <w:t xml:space="preserve">J. </w:t>
      </w:r>
      <w:r w:rsidRPr="000117FD">
        <w:t>Haider</w:t>
      </w:r>
    </w:p>
    <w:p w:rsidR="00C5028C" w:rsidRPr="000117FD" w:rsidRDefault="00C5028C" w:rsidP="00C46347">
      <w:pPr>
        <w:jc w:val="center"/>
      </w:pPr>
      <w:r w:rsidRPr="000117FD">
        <w:t xml:space="preserve">Michigan </w:t>
      </w:r>
      <w:r w:rsidR="008E4FF4" w:rsidRPr="000117FD">
        <w:t>State University</w:t>
      </w:r>
    </w:p>
    <w:p w:rsidR="00FA1227" w:rsidRPr="000117FD" w:rsidRDefault="00FA1227" w:rsidP="00916E06">
      <w:pPr>
        <w:jc w:val="center"/>
      </w:pPr>
    </w:p>
    <w:p w:rsidR="008E4FF4" w:rsidRPr="000117FD" w:rsidRDefault="008E4FF4" w:rsidP="00916E06">
      <w:pPr>
        <w:jc w:val="center"/>
      </w:pPr>
      <w:r w:rsidRPr="000117FD">
        <w:t>Kathleen McGarry</w:t>
      </w:r>
    </w:p>
    <w:p w:rsidR="008E4FF4" w:rsidRPr="000117FD" w:rsidRDefault="00432CCA" w:rsidP="00C46347">
      <w:pPr>
        <w:jc w:val="center"/>
      </w:pPr>
      <w:r w:rsidRPr="000117FD">
        <w:t>University of California, Los Angeles</w:t>
      </w:r>
      <w:r w:rsidR="008E4FF4" w:rsidRPr="000117FD">
        <w:t xml:space="preserve"> and NBER</w:t>
      </w:r>
    </w:p>
    <w:p w:rsidR="001341C5" w:rsidRDefault="001341C5" w:rsidP="00A90B8B">
      <w:pPr>
        <w:spacing w:line="360" w:lineRule="auto"/>
        <w:jc w:val="center"/>
      </w:pPr>
    </w:p>
    <w:p w:rsidR="00CE4BF6" w:rsidRDefault="00A15BE4" w:rsidP="00A90B8B">
      <w:pPr>
        <w:spacing w:line="360" w:lineRule="auto"/>
        <w:jc w:val="center"/>
      </w:pPr>
      <w:r>
        <w:t>13 June</w:t>
      </w:r>
      <w:r w:rsidR="002749C0">
        <w:t xml:space="preserve"> 201</w:t>
      </w:r>
      <w:r w:rsidR="00C83296">
        <w:t>6</w:t>
      </w:r>
    </w:p>
    <w:p w:rsidR="001341C5" w:rsidRDefault="001341C5" w:rsidP="00A90B8B">
      <w:pPr>
        <w:spacing w:line="360" w:lineRule="auto"/>
        <w:jc w:val="center"/>
      </w:pPr>
    </w:p>
    <w:p w:rsidR="001341C5" w:rsidRPr="000117FD" w:rsidRDefault="001341C5" w:rsidP="00A90B8B">
      <w:pPr>
        <w:spacing w:line="360" w:lineRule="auto"/>
        <w:jc w:val="center"/>
      </w:pPr>
    </w:p>
    <w:p w:rsidR="005866FF" w:rsidRDefault="000117FD" w:rsidP="003E734F">
      <w:pPr>
        <w:spacing w:line="480" w:lineRule="auto"/>
      </w:pPr>
      <w:r w:rsidRPr="003F7A5F">
        <w:rPr>
          <w:b/>
        </w:rPr>
        <w:t>Abstract.</w:t>
      </w:r>
      <w:r>
        <w:t xml:space="preserve"> </w:t>
      </w:r>
      <w:r w:rsidR="008B6999">
        <w:t xml:space="preserve">The </w:t>
      </w:r>
      <w:r w:rsidR="00DA7253">
        <w:t xml:space="preserve">rising </w:t>
      </w:r>
      <w:r w:rsidR="008B6999">
        <w:t xml:space="preserve">cost of college tuition and the </w:t>
      </w:r>
      <w:r w:rsidR="00883699">
        <w:t xml:space="preserve">accompanying financial </w:t>
      </w:r>
      <w:r w:rsidR="008B6999">
        <w:t>investment</w:t>
      </w:r>
      <w:r w:rsidR="00883699">
        <w:t>s</w:t>
      </w:r>
      <w:r w:rsidR="008B6999">
        <w:t xml:space="preserve"> parents often make</w:t>
      </w:r>
      <w:r w:rsidR="00E3714D">
        <w:t xml:space="preserve"> in the schooling of their children</w:t>
      </w:r>
      <w:r w:rsidR="008B6999">
        <w:t xml:space="preserve"> ha</w:t>
      </w:r>
      <w:r w:rsidR="00CE4BF6">
        <w:t>ve</w:t>
      </w:r>
      <w:r w:rsidR="008B6999">
        <w:t xml:space="preserve"> receive</w:t>
      </w:r>
      <w:r w:rsidR="00631931">
        <w:t xml:space="preserve">d considerable attention. While </w:t>
      </w:r>
      <w:r w:rsidR="00883699">
        <w:t>economic theory makes important</w:t>
      </w:r>
      <w:r w:rsidR="001549BB">
        <w:t xml:space="preserve"> </w:t>
      </w:r>
      <w:r w:rsidR="00631931">
        <w:t xml:space="preserve">predictions about the magnitudes of these investments, the distribution across </w:t>
      </w:r>
      <w:proofErr w:type="gramStart"/>
      <w:r w:rsidR="00631931">
        <w:t>children,</w:t>
      </w:r>
      <w:proofErr w:type="gramEnd"/>
      <w:r w:rsidR="00631931">
        <w:t xml:space="preserve"> and the relationship with later cash transfers, there has been little empirical work </w:t>
      </w:r>
      <w:r w:rsidR="00803C43">
        <w:t>examin</w:t>
      </w:r>
      <w:r w:rsidR="00631931">
        <w:t>ing these predictions</w:t>
      </w:r>
      <w:r w:rsidR="00883699">
        <w:t xml:space="preserve">. A particularly striking omission is the </w:t>
      </w:r>
      <w:r w:rsidR="00E3714D">
        <w:t xml:space="preserve">potential for </w:t>
      </w:r>
      <w:r w:rsidR="00803C43">
        <w:t>dif</w:t>
      </w:r>
      <w:r w:rsidR="00E3714D">
        <w:t>ferences in investments across</w:t>
      </w:r>
      <w:r w:rsidR="00631931">
        <w:t xml:space="preserve"> siblings. </w:t>
      </w:r>
      <w:r w:rsidR="008B6999">
        <w:t xml:space="preserve"> </w:t>
      </w:r>
      <w:r w:rsidR="004E4022">
        <w:t>Using data</w:t>
      </w:r>
      <w:r w:rsidR="001000D1">
        <w:t xml:space="preserve"> from a supplement to the Health and Retirement Study</w:t>
      </w:r>
      <w:r w:rsidR="00E3714D">
        <w:t xml:space="preserve"> (HRS)</w:t>
      </w:r>
      <w:r w:rsidR="004E4022">
        <w:t xml:space="preserve">, we find that parents </w:t>
      </w:r>
      <w:r w:rsidR="00631931">
        <w:t>typically</w:t>
      </w:r>
      <w:r w:rsidR="001000D1">
        <w:t xml:space="preserve"> </w:t>
      </w:r>
      <w:r w:rsidR="007757B5">
        <w:t xml:space="preserve">spend </w:t>
      </w:r>
      <w:r w:rsidR="004E4022">
        <w:t xml:space="preserve">differentially </w:t>
      </w:r>
      <w:r w:rsidR="007757B5">
        <w:t>o</w:t>
      </w:r>
      <w:r w:rsidR="001A75C5">
        <w:t>n the schooling of</w:t>
      </w:r>
      <w:r w:rsidR="004E4022">
        <w:t xml:space="preserve"> </w:t>
      </w:r>
      <w:r w:rsidR="00631931">
        <w:t>siblings</w:t>
      </w:r>
      <w:r w:rsidR="00883699">
        <w:t xml:space="preserve"> </w:t>
      </w:r>
      <w:r w:rsidR="00E3714D">
        <w:t xml:space="preserve">but </w:t>
      </w:r>
      <w:r w:rsidR="004E4022">
        <w:t xml:space="preserve">no evidence that </w:t>
      </w:r>
      <w:r w:rsidR="007757B5">
        <w:t xml:space="preserve">this </w:t>
      </w:r>
      <w:r w:rsidR="00883699">
        <w:t>differential</w:t>
      </w:r>
      <w:r w:rsidR="004E4022">
        <w:t xml:space="preserve"> </w:t>
      </w:r>
      <w:r w:rsidR="007757B5">
        <w:t>spending is</w:t>
      </w:r>
      <w:r w:rsidR="004E4022">
        <w:t xml:space="preserve"> offset by later cash transfers.</w:t>
      </w:r>
    </w:p>
    <w:p w:rsidR="005866FF" w:rsidRDefault="005866FF" w:rsidP="000117FD">
      <w:pPr>
        <w:spacing w:line="360" w:lineRule="auto"/>
      </w:pPr>
    </w:p>
    <w:p w:rsidR="005866FF" w:rsidRDefault="005866FF" w:rsidP="000117FD">
      <w:pPr>
        <w:spacing w:line="360" w:lineRule="auto"/>
      </w:pPr>
      <w:r>
        <w:t xml:space="preserve">Key words: human capital investment, inter </w:t>
      </w:r>
      <w:proofErr w:type="spellStart"/>
      <w:r>
        <w:t>vivos</w:t>
      </w:r>
      <w:proofErr w:type="spellEnd"/>
      <w:r>
        <w:t xml:space="preserve"> transfers</w:t>
      </w:r>
    </w:p>
    <w:p w:rsidR="00D02A2D" w:rsidRDefault="00D02A2D" w:rsidP="000117FD">
      <w:pPr>
        <w:spacing w:line="360" w:lineRule="auto"/>
      </w:pPr>
      <w:r>
        <w:t>JEL codes: J24, I23</w:t>
      </w:r>
    </w:p>
    <w:p w:rsidR="00533D7F" w:rsidRDefault="00533D7F" w:rsidP="000117FD">
      <w:pPr>
        <w:spacing w:line="360" w:lineRule="auto"/>
      </w:pPr>
    </w:p>
    <w:p w:rsidR="003E734F" w:rsidRDefault="003E734F" w:rsidP="000117FD">
      <w:pPr>
        <w:spacing w:line="360" w:lineRule="auto"/>
      </w:pPr>
    </w:p>
    <w:p w:rsidR="008F322E" w:rsidRPr="003E734F" w:rsidRDefault="00E05729" w:rsidP="003E734F">
      <w:pPr>
        <w:spacing w:line="480" w:lineRule="auto"/>
      </w:pPr>
      <w:r w:rsidRPr="003E734F">
        <w:t xml:space="preserve">We thank </w:t>
      </w:r>
      <w:r w:rsidR="001F51F7" w:rsidRPr="003E734F">
        <w:t xml:space="preserve">Todd Elder, </w:t>
      </w:r>
      <w:r w:rsidR="00587391" w:rsidRPr="003E734F">
        <w:t>Jonath</w:t>
      </w:r>
      <w:r w:rsidR="00936CB0" w:rsidRPr="003E734F">
        <w:t>a</w:t>
      </w:r>
      <w:r w:rsidR="00587391" w:rsidRPr="003E734F">
        <w:t xml:space="preserve">n Skinner, </w:t>
      </w:r>
      <w:r w:rsidRPr="003E734F">
        <w:t xml:space="preserve">Gary Solon and seminar participants at Boston College, </w:t>
      </w:r>
      <w:r w:rsidR="00235822" w:rsidRPr="003E734F">
        <w:t xml:space="preserve">Cornell University, </w:t>
      </w:r>
      <w:r w:rsidRPr="003E734F">
        <w:t>Florida International University, and the 2012 University of Michigan/Michigan State University/Western University Labor Day Conference</w:t>
      </w:r>
      <w:r w:rsidR="00235822" w:rsidRPr="003E734F">
        <w:t>, and the University of Wisconsin</w:t>
      </w:r>
      <w:r w:rsidR="00AE2727" w:rsidRPr="003E734F">
        <w:t xml:space="preserve"> for helpful comments on a previous draft</w:t>
      </w:r>
      <w:r w:rsidRPr="003E734F">
        <w:t xml:space="preserve">.  Emails: </w:t>
      </w:r>
      <w:hyperlink r:id="rId8" w:history="1">
        <w:r w:rsidRPr="003E734F">
          <w:rPr>
            <w:rStyle w:val="Hyperlink"/>
          </w:rPr>
          <w:t>haider@msu.edu</w:t>
        </w:r>
      </w:hyperlink>
      <w:r w:rsidRPr="003E734F">
        <w:t xml:space="preserve"> and </w:t>
      </w:r>
      <w:hyperlink r:id="rId9" w:history="1">
        <w:r w:rsidR="00CF52BA" w:rsidRPr="003E734F">
          <w:rPr>
            <w:rStyle w:val="Hyperlink"/>
          </w:rPr>
          <w:t>mcgarry@ucla.edu</w:t>
        </w:r>
      </w:hyperlink>
      <w:r w:rsidR="00CF52BA" w:rsidRPr="003E734F">
        <w:t xml:space="preserve"> </w:t>
      </w:r>
    </w:p>
    <w:p w:rsidR="00B341AD" w:rsidRPr="004C7AB6" w:rsidRDefault="00C46347" w:rsidP="00B341AD">
      <w:pPr>
        <w:spacing w:line="480" w:lineRule="auto"/>
        <w:rPr>
          <w:b/>
        </w:rPr>
      </w:pPr>
      <w:r>
        <w:br w:type="page"/>
      </w:r>
      <w:r w:rsidR="00B341AD" w:rsidRPr="004C7AB6">
        <w:rPr>
          <w:b/>
        </w:rPr>
        <w:lastRenderedPageBreak/>
        <w:t xml:space="preserve">1. </w:t>
      </w:r>
      <w:r w:rsidR="00B341AD">
        <w:rPr>
          <w:b/>
        </w:rPr>
        <w:t>Introduction</w:t>
      </w:r>
      <w:r w:rsidR="00B341AD" w:rsidRPr="004C7AB6">
        <w:rPr>
          <w:b/>
        </w:rPr>
        <w:t xml:space="preserve"> </w:t>
      </w:r>
    </w:p>
    <w:p w:rsidR="00B341AD" w:rsidRPr="00D7313D" w:rsidRDefault="00CF0E59" w:rsidP="003E734F">
      <w:pPr>
        <w:spacing w:line="480" w:lineRule="auto"/>
        <w:rPr>
          <w:i/>
          <w:color w:val="99CC00"/>
        </w:rPr>
      </w:pPr>
      <w:r>
        <w:t xml:space="preserve">Parents invest a great deal of time, money and </w:t>
      </w:r>
      <w:r w:rsidR="001B2856">
        <w:t>e</w:t>
      </w:r>
      <w:r>
        <w:t>nergy in their children from the time the child</w:t>
      </w:r>
      <w:r w:rsidR="00C46D88">
        <w:t>ren are</w:t>
      </w:r>
      <w:r>
        <w:t xml:space="preserve"> born until long after the</w:t>
      </w:r>
      <w:r w:rsidR="005E34AF">
        <w:t>y</w:t>
      </w:r>
      <w:r>
        <w:t xml:space="preserve"> reach adulthood. </w:t>
      </w:r>
      <w:r w:rsidR="004D38DC">
        <w:t>One</w:t>
      </w:r>
      <w:r>
        <w:t xml:space="preserve"> dimension</w:t>
      </w:r>
      <w:r w:rsidR="004D38DC">
        <w:t xml:space="preserve"> of this</w:t>
      </w:r>
      <w:r w:rsidR="005F7871">
        <w:t xml:space="preserve"> </w:t>
      </w:r>
      <w:r w:rsidR="0078707E">
        <w:t xml:space="preserve">support </w:t>
      </w:r>
      <w:r w:rsidR="004D38DC">
        <w:t xml:space="preserve">that </w:t>
      </w:r>
      <w:r w:rsidR="001E1FAF">
        <w:t xml:space="preserve">has recently </w:t>
      </w:r>
      <w:r w:rsidR="004D38DC">
        <w:t>receive</w:t>
      </w:r>
      <w:r w:rsidR="001E1FAF">
        <w:t>d</w:t>
      </w:r>
      <w:r w:rsidR="004D38DC">
        <w:t xml:space="preserve"> a</w:t>
      </w:r>
      <w:r w:rsidR="00141FEA">
        <w:t xml:space="preserve"> great deal of </w:t>
      </w:r>
      <w:r w:rsidR="004D38DC">
        <w:t>attention</w:t>
      </w:r>
      <w:r w:rsidR="001000D1">
        <w:t xml:space="preserve"> both in the popular press</w:t>
      </w:r>
      <w:r w:rsidR="004D38DC">
        <w:t xml:space="preserve"> </w:t>
      </w:r>
      <w:r w:rsidR="00B45E72">
        <w:t xml:space="preserve">and policy circles </w:t>
      </w:r>
      <w:r w:rsidR="002C3726">
        <w:t xml:space="preserve">is the cost of </w:t>
      </w:r>
      <w:r w:rsidR="001E1FAF">
        <w:t xml:space="preserve">contributing to a child’s </w:t>
      </w:r>
      <w:r w:rsidR="002C3726">
        <w:t>college educatio</w:t>
      </w:r>
      <w:r w:rsidR="004D0D37">
        <w:t>n.</w:t>
      </w:r>
      <w:r w:rsidR="00B341AD">
        <w:rPr>
          <w:rStyle w:val="FootnoteReference"/>
        </w:rPr>
        <w:footnoteReference w:id="1"/>
      </w:r>
      <w:r w:rsidR="00B341AD">
        <w:t xml:space="preserve"> However, in addition to these schooling transfers, parents also provide significant financial support to their adult children through direct cash transfers (Gale and </w:t>
      </w:r>
      <w:proofErr w:type="spellStart"/>
      <w:r w:rsidR="00B341AD">
        <w:t>Scholz</w:t>
      </w:r>
      <w:proofErr w:type="spellEnd"/>
      <w:r w:rsidR="00B341AD">
        <w:t>, 1994</w:t>
      </w:r>
      <w:r w:rsidR="00F97E6B">
        <w:t>; McGarry forthcoming</w:t>
      </w:r>
      <w:r w:rsidR="00B341AD">
        <w:t>). The correlation between these two types of cash transfers, their magnitudes, and their relationship</w:t>
      </w:r>
      <w:r w:rsidR="00E3714D">
        <w:t>s</w:t>
      </w:r>
      <w:r w:rsidR="00B341AD">
        <w:t xml:space="preserve"> with family characteristi</w:t>
      </w:r>
      <w:commentRangeStart w:id="0"/>
      <w:r w:rsidR="00B341AD">
        <w:t>cs</w:t>
      </w:r>
      <w:del w:id="1" w:author="haider" w:date="2016-06-27T08:55:00Z">
        <w:r w:rsidR="00E3714D" w:rsidDel="0032529C">
          <w:delText>,</w:delText>
        </w:r>
      </w:del>
      <w:r w:rsidR="00B341AD">
        <w:t xml:space="preserve"> </w:t>
      </w:r>
      <w:commentRangeEnd w:id="0"/>
      <w:r w:rsidR="0032529C">
        <w:rPr>
          <w:rStyle w:val="CommentReference"/>
        </w:rPr>
        <w:commentReference w:id="0"/>
      </w:r>
      <w:r w:rsidR="00B341AD">
        <w:t xml:space="preserve">tie directly into important economic models of human capital investment and familial behavior.    </w:t>
      </w:r>
    </w:p>
    <w:p w:rsidR="00B341AD" w:rsidRPr="000B5B95" w:rsidRDefault="00B341AD" w:rsidP="003E734F">
      <w:pPr>
        <w:spacing w:line="480" w:lineRule="auto"/>
        <w:ind w:firstLine="720"/>
      </w:pPr>
      <w:r>
        <w:t xml:space="preserve">The classic work of Gary Becker (Becker 1976; Becker and Tomes 1976) posits that parents invest in the schooling of their children until the rate of return for an additional year of schooling is equal to the market rate of return. Additional transfers, if desired, are made as direct cash transfers. </w:t>
      </w:r>
      <w:r w:rsidRPr="000B5B95">
        <w:t xml:space="preserve">Behrman, </w:t>
      </w:r>
      <w:proofErr w:type="spellStart"/>
      <w:r w:rsidRPr="000B5B95">
        <w:t>Pollak</w:t>
      </w:r>
      <w:proofErr w:type="spellEnd"/>
      <w:r w:rsidRPr="000B5B95">
        <w:t xml:space="preserve"> and </w:t>
      </w:r>
      <w:proofErr w:type="spellStart"/>
      <w:r w:rsidRPr="000B5B95">
        <w:t>Taubman</w:t>
      </w:r>
      <w:proofErr w:type="spellEnd"/>
      <w:r w:rsidRPr="000B5B95">
        <w:t xml:space="preserve"> (1982)</w:t>
      </w:r>
      <w:r w:rsidR="000F754B">
        <w:t>,</w:t>
      </w:r>
      <w:r w:rsidR="00F97E6B">
        <w:t xml:space="preserve"> addressing similar issues</w:t>
      </w:r>
      <w:r w:rsidR="00E3714D">
        <w:t xml:space="preserve"> in the context of a transfer model</w:t>
      </w:r>
      <w:r w:rsidR="00F97E6B">
        <w:t>,</w:t>
      </w:r>
      <w:r w:rsidRPr="000B5B95">
        <w:t xml:space="preserve"> posit two specifications for the parental utility function</w:t>
      </w:r>
      <w:r w:rsidR="00E3714D">
        <w:t>,</w:t>
      </w:r>
      <w:r>
        <w:t xml:space="preserve"> one </w:t>
      </w:r>
      <w:del w:id="2" w:author="haider" w:date="2016-06-27T08:57:00Z">
        <w:r w:rsidR="00F97E6B" w:rsidDel="000F754B">
          <w:delText xml:space="preserve">such model </w:delText>
        </w:r>
      </w:del>
      <w:r>
        <w:t>in which parents attempt to equalize</w:t>
      </w:r>
      <w:r w:rsidR="00E3714D">
        <w:t xml:space="preserve"> the</w:t>
      </w:r>
      <w:r>
        <w:t xml:space="preserve"> </w:t>
      </w:r>
      <w:r w:rsidRPr="00F97E6B">
        <w:rPr>
          <w:i/>
        </w:rPr>
        <w:t xml:space="preserve">incomes </w:t>
      </w:r>
      <w:r w:rsidR="00E3714D">
        <w:t>of</w:t>
      </w:r>
      <w:r>
        <w:t xml:space="preserve"> children (</w:t>
      </w:r>
      <w:r w:rsidR="00E3714D">
        <w:t>as in</w:t>
      </w:r>
      <w:r>
        <w:t xml:space="preserve"> Becker’s investment model) and a second in which </w:t>
      </w:r>
      <w:r w:rsidR="00F97E6B">
        <w:t>parents</w:t>
      </w:r>
      <w:r>
        <w:t xml:space="preserve"> seek to equalize </w:t>
      </w:r>
      <w:r w:rsidRPr="00F97E6B">
        <w:rPr>
          <w:i/>
        </w:rPr>
        <w:t>total transfers</w:t>
      </w:r>
      <w:r w:rsidR="00E3714D">
        <w:rPr>
          <w:i/>
        </w:rPr>
        <w:t xml:space="preserve"> </w:t>
      </w:r>
      <w:r w:rsidR="00E3714D">
        <w:t>to children</w:t>
      </w:r>
      <w:r>
        <w:t xml:space="preserve">.  </w:t>
      </w:r>
      <w:r w:rsidRPr="0052673E">
        <w:t xml:space="preserve">Other studies have considered how children might </w:t>
      </w:r>
      <w:r w:rsidR="0019353F">
        <w:t xml:space="preserve">strategically </w:t>
      </w:r>
      <w:r w:rsidRPr="0052673E">
        <w:t xml:space="preserve">respond to </w:t>
      </w:r>
      <w:r w:rsidR="00F97E6B">
        <w:t xml:space="preserve">these </w:t>
      </w:r>
      <w:r w:rsidRPr="0052673E">
        <w:t>cash transfers</w:t>
      </w:r>
      <w:r w:rsidR="00F97E6B">
        <w:t xml:space="preserve">, </w:t>
      </w:r>
      <w:r w:rsidR="004D2CED">
        <w:t>perhaps altering behavior to extract more resources</w:t>
      </w:r>
      <w:r w:rsidRPr="0052673E">
        <w:t xml:space="preserve"> (Becker</w:t>
      </w:r>
      <w:r>
        <w:t xml:space="preserve"> 1976</w:t>
      </w:r>
      <w:r w:rsidRPr="0052673E">
        <w:t>, Bergstrom</w:t>
      </w:r>
      <w:r>
        <w:t xml:space="preserve"> 1989</w:t>
      </w:r>
      <w:r w:rsidRPr="0052673E">
        <w:t xml:space="preserve">, </w:t>
      </w:r>
      <w:r>
        <w:t xml:space="preserve">and </w:t>
      </w:r>
      <w:r w:rsidRPr="0052673E">
        <w:t>Bruce and Waldman</w:t>
      </w:r>
      <w:r>
        <w:t xml:space="preserve"> 1991</w:t>
      </w:r>
      <w:r w:rsidRPr="0052673E">
        <w:t>).</w:t>
      </w:r>
    </w:p>
    <w:p w:rsidR="00B341AD" w:rsidRDefault="00B341AD" w:rsidP="003E734F">
      <w:pPr>
        <w:spacing w:line="480" w:lineRule="auto"/>
        <w:ind w:firstLine="720"/>
      </w:pPr>
      <w:r w:rsidRPr="000B5B95">
        <w:t xml:space="preserve">Despite the centrality of these </w:t>
      </w:r>
      <w:r w:rsidR="004D2CED">
        <w:t xml:space="preserve">classic </w:t>
      </w:r>
      <w:r w:rsidRPr="000B5B95">
        <w:t>models to our understanding of educational attainment and family behavior, there has been little work examining the empirical patterns</w:t>
      </w:r>
      <w:r w:rsidR="00E3714D">
        <w:t xml:space="preserve"> </w:t>
      </w:r>
      <w:proofErr w:type="gramStart"/>
      <w:r w:rsidR="00E3714D">
        <w:t>of</w:t>
      </w:r>
      <w:r w:rsidRPr="000B5B95">
        <w:t xml:space="preserve">  these</w:t>
      </w:r>
      <w:proofErr w:type="gramEnd"/>
      <w:r w:rsidRPr="000B5B95">
        <w:t xml:space="preserve"> transfers. Instead, </w:t>
      </w:r>
      <w:r w:rsidR="00E3714D">
        <w:t xml:space="preserve">because of </w:t>
      </w:r>
      <w:r w:rsidRPr="000B5B95">
        <w:t>data limitations</w:t>
      </w:r>
      <w:r w:rsidR="00E3714D">
        <w:t>,</w:t>
      </w:r>
      <w:r w:rsidRPr="000B5B95">
        <w:t xml:space="preserve"> </w:t>
      </w:r>
      <w:r>
        <w:t>most previous research</w:t>
      </w:r>
      <w:r w:rsidRPr="000B5B95">
        <w:t xml:space="preserve"> has focused on educational transfers to a particular child, ignoring both transfers to their siblings and subsequent </w:t>
      </w:r>
      <w:r w:rsidRPr="000B5B95">
        <w:lastRenderedPageBreak/>
        <w:t xml:space="preserve">cash transfers. </w:t>
      </w:r>
      <w:r>
        <w:t xml:space="preserve">Other </w:t>
      </w:r>
      <w:r w:rsidRPr="000B5B95">
        <w:t xml:space="preserve">research </w:t>
      </w:r>
      <w:r>
        <w:t xml:space="preserve">has examined patterns of cash transfers to adult children, typically focusing on </w:t>
      </w:r>
      <w:r w:rsidR="004D2CED">
        <w:t xml:space="preserve">transfers at </w:t>
      </w:r>
      <w:r>
        <w:t>a single point in time</w:t>
      </w:r>
      <w:ins w:id="3" w:author="haider" w:date="2016-06-27T08:58:00Z">
        <w:r w:rsidR="00BF0F9F">
          <w:t>,</w:t>
        </w:r>
      </w:ins>
      <w:r>
        <w:t xml:space="preserve"> </w:t>
      </w:r>
      <w:r w:rsidR="00E3714D">
        <w:t xml:space="preserve">while </w:t>
      </w:r>
      <w:r>
        <w:t>ignoring schooling</w:t>
      </w:r>
      <w:r w:rsidR="00E3714D">
        <w:t>-based</w:t>
      </w:r>
      <w:r>
        <w:t xml:space="preserve"> transfers altogether.  Almost no work has examined the relationship between parental transfers for schooling and subsequent cash transfers, </w:t>
      </w:r>
      <w:r w:rsidR="00E3714D">
        <w:t>n</w:t>
      </w:r>
      <w:r>
        <w:t xml:space="preserve">or </w:t>
      </w:r>
      <w:r w:rsidR="00E3714D">
        <w:t xml:space="preserve">have researchers examined </w:t>
      </w:r>
      <w:r>
        <w:t xml:space="preserve">the differences across siblings in the types </w:t>
      </w:r>
      <w:r w:rsidR="00BF7F7F">
        <w:t xml:space="preserve">and amounts </w:t>
      </w:r>
      <w:r>
        <w:t>of transfers received.</w:t>
      </w:r>
      <w:r>
        <w:rPr>
          <w:rStyle w:val="FootnoteReference"/>
        </w:rPr>
        <w:footnoteReference w:id="2"/>
      </w:r>
      <w:r>
        <w:t xml:space="preserve">  This limited focus </w:t>
      </w:r>
      <w:r w:rsidR="00E3714D">
        <w:t>has meant</w:t>
      </w:r>
      <w:r>
        <w:t xml:space="preserve"> that </w:t>
      </w:r>
      <w:r w:rsidR="00E3714D">
        <w:t xml:space="preserve">not only do we know little about the relative investments across siblings, but </w:t>
      </w:r>
      <w:r>
        <w:t xml:space="preserve">we </w:t>
      </w:r>
      <w:r w:rsidR="00E3714D">
        <w:t xml:space="preserve">also </w:t>
      </w:r>
      <w:r>
        <w:t xml:space="preserve">have little understanding about how parents substitute between the two modes of giving or about the total value of </w:t>
      </w:r>
      <w:r w:rsidR="00E3714D">
        <w:t>all such</w:t>
      </w:r>
      <w:r>
        <w:t xml:space="preserve"> transfers</w:t>
      </w:r>
      <w:del w:id="4" w:author="haider" w:date="2016-06-27T08:59:00Z">
        <w:r w:rsidR="00E3714D" w:rsidDel="00BF0F9F">
          <w:delText>, both for schooling and later cash transfers,</w:delText>
        </w:r>
      </w:del>
      <w:r w:rsidR="00E3714D">
        <w:t xml:space="preserve"> </w:t>
      </w:r>
      <w:r>
        <w:t>flowing from parents to adult children.</w:t>
      </w:r>
    </w:p>
    <w:p w:rsidR="00B341AD" w:rsidRPr="000F3064" w:rsidRDefault="00B341AD" w:rsidP="003E734F">
      <w:pPr>
        <w:spacing w:line="480" w:lineRule="auto"/>
        <w:ind w:firstLine="720"/>
      </w:pPr>
      <w:r>
        <w:t>This paper makes several contributions</w:t>
      </w:r>
      <w:r w:rsidR="00E3714D">
        <w:t xml:space="preserve"> that begin to fill</w:t>
      </w:r>
      <w:r>
        <w:t xml:space="preserve"> these gaps. Using the classic models as a framework for understanding behavior, we first examine the extent to which parents spend differentially on the schooling of their children. We then compare the magnitude of schooling-related transfers to that of post-schooling cash transfers</w:t>
      </w:r>
      <w:r w:rsidR="00A55318">
        <w:t xml:space="preserve">.  Importantly, we are able to examine </w:t>
      </w:r>
      <w:r w:rsidR="00BF7F7F">
        <w:t xml:space="preserve">these subsequent </w:t>
      </w:r>
      <w:r w:rsidR="00A55318">
        <w:t>cash transfers over a</w:t>
      </w:r>
      <w:r w:rsidR="00DC7420">
        <w:t xml:space="preserve"> period as long</w:t>
      </w:r>
      <w:r w:rsidR="00A55318">
        <w:t xml:space="preserve"> as 17 years.</w:t>
      </w:r>
      <w:r>
        <w:t xml:space="preserve">  Finally, we examine the relationship between schooling and cash transfers to assess whether the latter offset differential expenditures on </w:t>
      </w:r>
      <w:r w:rsidR="00DC7420">
        <w:t>the former</w:t>
      </w:r>
      <w:r>
        <w:t>.</w:t>
      </w:r>
      <w:r w:rsidR="006030A3">
        <w:t xml:space="preserve"> </w:t>
      </w:r>
    </w:p>
    <w:p w:rsidR="00B341AD" w:rsidRDefault="00B341AD" w:rsidP="003E734F">
      <w:pPr>
        <w:spacing w:line="480" w:lineRule="auto"/>
        <w:ind w:firstLine="720"/>
        <w:rPr>
          <w:color w:val="FF0000"/>
        </w:rPr>
      </w:pPr>
      <w:r>
        <w:t>Our analyses draw on the rich, longitudinal information in the Health and Retirement Study (HRS), as well as an unusual data supplement to the HRS, the Human Capital and Educational Expenses Mail Survey (HUMS).   The HUMS supplement collects information for a subset of HRS respondents on their contributions to the college tuition and room and board costs of each of their children. When combined with information on cash transfers</w:t>
      </w:r>
      <w:r w:rsidR="00DC7420">
        <w:t xml:space="preserve"> collected</w:t>
      </w:r>
      <w:r>
        <w:t xml:space="preserve"> in the </w:t>
      </w:r>
      <w:r>
        <w:lastRenderedPageBreak/>
        <w:t xml:space="preserve">various core </w:t>
      </w:r>
      <w:r w:rsidR="00DC7420">
        <w:t>interviews</w:t>
      </w:r>
      <w:r>
        <w:t>, we are able to compare schooling transfers made to a child with the value of cash transfers made to that same child over a span of a decade or more.</w:t>
      </w:r>
    </w:p>
    <w:p w:rsidR="00B341AD" w:rsidRDefault="00B341AD" w:rsidP="003E734F">
      <w:pPr>
        <w:spacing w:line="480" w:lineRule="auto"/>
        <w:ind w:firstLine="720"/>
      </w:pPr>
      <w:r>
        <w:t xml:space="preserve">Unsurprisingly given the rich anecdotal evidence on the subject, we find that parents make significant contributions to the college education of their children, with a median amount of $7,897 (2008 dollars) per college-going child and </w:t>
      </w:r>
      <w:r w:rsidR="00BF7F7F">
        <w:t xml:space="preserve">a total of </w:t>
      </w:r>
      <w:r>
        <w:t>$14,792 (2008 dollars) per family for families with at least one college-going child.  However, these medians mask a great deal of variation: the modal fraction of tuition covered by parent</w:t>
      </w:r>
      <w:r w:rsidR="00BF7F7F">
        <w:t>s</w:t>
      </w:r>
      <w:r>
        <w:t xml:space="preserve"> is 100 percent</w:t>
      </w:r>
      <w:r w:rsidR="00DC7420">
        <w:t>, followed closely by zero transfers</w:t>
      </w:r>
      <w:r>
        <w:t xml:space="preserve">. We also find that parents </w:t>
      </w:r>
      <w:r w:rsidR="00DC7420">
        <w:t>typically</w:t>
      </w:r>
      <w:r>
        <w:t xml:space="preserve"> treat siblings unequally with respect to </w:t>
      </w:r>
      <w:r w:rsidR="00BF7F7F">
        <w:t xml:space="preserve">the dollar amount of </w:t>
      </w:r>
      <w:r>
        <w:t>schooling transfers.  A</w:t>
      </w:r>
      <w:r w:rsidR="00DC7420">
        <w:t>nd a</w:t>
      </w:r>
      <w:r>
        <w:t xml:space="preserve">lthough there does not appear to be a significant difference by the sex of the child, we find strong evidence that birth order matters, with older children receiving smaller amounts than their younger siblings.  This result is consistent with a lifecycle model in which parents are more likely to be liquidity constrained </w:t>
      </w:r>
      <w:r w:rsidR="00DC7420">
        <w:t xml:space="preserve">earlier in their life course </w:t>
      </w:r>
      <w:r>
        <w:t>when their olde</w:t>
      </w:r>
      <w:r w:rsidR="006537F4">
        <w:t>r</w:t>
      </w:r>
      <w:r>
        <w:t xml:space="preserve"> children reach college age than when their younger children do. </w:t>
      </w:r>
    </w:p>
    <w:p w:rsidR="00B341AD" w:rsidRDefault="00B341AD" w:rsidP="003E734F">
      <w:pPr>
        <w:spacing w:line="480" w:lineRule="auto"/>
        <w:ind w:firstLine="720"/>
      </w:pPr>
      <w:r>
        <w:t>With respect to post-schooling</w:t>
      </w:r>
      <w:r w:rsidR="00DC7420">
        <w:t xml:space="preserve"> </w:t>
      </w:r>
      <w:r>
        <w:t xml:space="preserve">transfers, </w:t>
      </w:r>
      <w:r w:rsidR="000A39CB">
        <w:t>we find that, when aggregating transfers over</w:t>
      </w:r>
      <w:r w:rsidR="00BF7F7F">
        <w:t xml:space="preserve"> a</w:t>
      </w:r>
      <w:r w:rsidR="000A39CB">
        <w:t xml:space="preserve"> ten year</w:t>
      </w:r>
      <w:r w:rsidR="00BF7F7F">
        <w:t xml:space="preserve"> period</w:t>
      </w:r>
      <w:r w:rsidR="000A39CB">
        <w:t>, cash transfers are at least as important in magnitude as parental expenditures on college.</w:t>
      </w:r>
      <w:r w:rsidR="00BF7F7F">
        <w:t xml:space="preserve"> Over a longer period, cash transfers from parents are</w:t>
      </w:r>
      <w:r w:rsidR="00DC7420">
        <w:t xml:space="preserve"> actually</w:t>
      </w:r>
      <w:r w:rsidR="00BF7F7F">
        <w:t xml:space="preserve"> larger than parental expenditures on college.</w:t>
      </w:r>
      <w:r w:rsidR="000A39CB">
        <w:t xml:space="preserve">  </w:t>
      </w:r>
      <w:r w:rsidR="00BF7F7F">
        <w:t>In addition, w</w:t>
      </w:r>
      <w:r>
        <w:t xml:space="preserve">e find no </w:t>
      </w:r>
      <w:r w:rsidRPr="00622909">
        <w:t xml:space="preserve">evidence </w:t>
      </w:r>
      <w:r>
        <w:t>that</w:t>
      </w:r>
      <w:r w:rsidRPr="00622909">
        <w:t xml:space="preserve"> parents</w:t>
      </w:r>
      <w:r>
        <w:t xml:space="preserve"> use these</w:t>
      </w:r>
      <w:r w:rsidR="00BF7F7F">
        <w:t xml:space="preserve"> subsequent cash</w:t>
      </w:r>
      <w:r>
        <w:t xml:space="preserve"> transfers to offset the differences in transfers targeted at schooling: later cash transfers are unrelated to parental expenditures on the schooling of their children</w:t>
      </w:r>
      <w:r w:rsidR="00BF7F7F">
        <w:t xml:space="preserve"> once we control for family fixed effects</w:t>
      </w:r>
      <w:r>
        <w:t>. We also find a negative relationship between a child’s earnings and the amount of cash transfers, even after controlling for schooling transfers. This finding provides support for a model in which the total resources of a child influence parental giving</w:t>
      </w:r>
      <w:r w:rsidR="00DC7420">
        <w:t>,</w:t>
      </w:r>
      <w:r>
        <w:t xml:space="preserve"> rather than the amount of transfers</w:t>
      </w:r>
      <w:r w:rsidR="00DC7420">
        <w:t xml:space="preserve"> given previously</w:t>
      </w:r>
      <w:r w:rsidR="00BF7F7F">
        <w:t>. However, consistent with prior studies</w:t>
      </w:r>
      <w:r w:rsidR="00DC7420">
        <w:t>,</w:t>
      </w:r>
      <w:r w:rsidR="00F61829">
        <w:t xml:space="preserve"> the magnitude of the </w:t>
      </w:r>
      <w:r w:rsidR="00F61829">
        <w:lastRenderedPageBreak/>
        <w:t>coefficient</w:t>
      </w:r>
      <w:r w:rsidR="001D262E">
        <w:t xml:space="preserve"> on child income implies</w:t>
      </w:r>
      <w:r w:rsidR="00F61829">
        <w:t xml:space="preserve"> that parental transfers fall far short of </w:t>
      </w:r>
      <w:r w:rsidR="0007099A">
        <w:t>fully compensating children for lower incomes</w:t>
      </w:r>
      <w:r>
        <w:t xml:space="preserve">.  </w:t>
      </w:r>
    </w:p>
    <w:p w:rsidR="00B341AD" w:rsidRDefault="00B341AD" w:rsidP="003E734F">
      <w:pPr>
        <w:spacing w:line="480" w:lineRule="auto"/>
        <w:ind w:firstLine="720"/>
      </w:pPr>
      <w:r>
        <w:t xml:space="preserve">The remainder of the paper is organized as follows. In section 1 we briefly outline the relevant models of transfer behavior and some of the empirical literature examining schooling transfers and other cash transfers. Section 2 describes </w:t>
      </w:r>
      <w:r w:rsidR="0007099A">
        <w:t>ou</w:t>
      </w:r>
      <w:r w:rsidR="001D262E">
        <w:t>r</w:t>
      </w:r>
      <w:r>
        <w:t xml:space="preserve"> data and section 3 presents descriptive information on the distribution of schooling transfers</w:t>
      </w:r>
      <w:r w:rsidR="0007099A">
        <w:t>—r</w:t>
      </w:r>
      <w:r>
        <w:t xml:space="preserve">esults which represent an important contribution to the literature on their own.  In section 4 we examine the relationship between schooling transfers and later cash transfers. These analyses address our central empirical questions: to what extent do parents spend equally on the college </w:t>
      </w:r>
      <w:r w:rsidR="0007099A">
        <w:t xml:space="preserve">education </w:t>
      </w:r>
      <w:r>
        <w:t>of their children and to what extent are any differences in schooling transfers offset by cash transfers? A final section concludes and discusses our results.</w:t>
      </w:r>
    </w:p>
    <w:p w:rsidR="00B341AD" w:rsidRDefault="00B341AD" w:rsidP="003E734F">
      <w:pPr>
        <w:spacing w:line="480" w:lineRule="auto"/>
        <w:ind w:firstLine="720"/>
      </w:pPr>
    </w:p>
    <w:p w:rsidR="00B341AD" w:rsidRPr="004C7AB6" w:rsidRDefault="000558FB" w:rsidP="003E734F">
      <w:pPr>
        <w:spacing w:line="480" w:lineRule="auto"/>
        <w:rPr>
          <w:b/>
        </w:rPr>
      </w:pPr>
      <w:r>
        <w:rPr>
          <w:b/>
        </w:rPr>
        <w:t>2</w:t>
      </w:r>
      <w:r w:rsidR="00B341AD" w:rsidRPr="004C7AB6">
        <w:rPr>
          <w:b/>
        </w:rPr>
        <w:t xml:space="preserve">. Background </w:t>
      </w:r>
    </w:p>
    <w:p w:rsidR="00B341AD" w:rsidRDefault="00B341AD" w:rsidP="003E734F">
      <w:pPr>
        <w:spacing w:line="480" w:lineRule="auto"/>
      </w:pPr>
      <w:r>
        <w:t xml:space="preserve">The focus of our analysis is on parental </w:t>
      </w:r>
      <w:r w:rsidR="0007099A">
        <w:t>expenditures</w:t>
      </w:r>
      <w:r>
        <w:t xml:space="preserve"> for post-secondary schooling (both tuition payments and room and board)</w:t>
      </w:r>
      <w:r w:rsidR="0007099A">
        <w:t>, the variation in these expenditures across siblings,</w:t>
      </w:r>
      <w:r>
        <w:t xml:space="preserve"> and the extent to which later cash transfers relate to these schooling transfers. We first highlight the main features of the</w:t>
      </w:r>
      <w:r w:rsidR="0007099A">
        <w:t xml:space="preserve"> most</w:t>
      </w:r>
      <w:r>
        <w:t xml:space="preserve"> </w:t>
      </w:r>
      <w:r w:rsidR="0007099A">
        <w:t>relevant</w:t>
      </w:r>
      <w:r>
        <w:t xml:space="preserve"> theoretical models and then provide a brief review</w:t>
      </w:r>
      <w:r w:rsidRPr="003C1AC8">
        <w:t xml:space="preserve"> </w:t>
      </w:r>
      <w:r>
        <w:t xml:space="preserve">of the empirical literature.  Because we are interested primarily in how parents divide transfers across siblings, we </w:t>
      </w:r>
      <w:r w:rsidR="0007099A">
        <w:t>focus on</w:t>
      </w:r>
      <w:r>
        <w:t xml:space="preserve"> the relatively few papers that study such behavior.</w:t>
      </w:r>
    </w:p>
    <w:p w:rsidR="00B341AD" w:rsidRDefault="00B341AD" w:rsidP="003E734F">
      <w:pPr>
        <w:spacing w:line="480" w:lineRule="auto"/>
        <w:rPr>
          <w:i/>
        </w:rPr>
      </w:pPr>
      <w:r>
        <w:t xml:space="preserve"> </w:t>
      </w:r>
    </w:p>
    <w:p w:rsidR="00B341AD" w:rsidRDefault="000A32BD" w:rsidP="003E734F">
      <w:pPr>
        <w:spacing w:line="480" w:lineRule="auto"/>
        <w:rPr>
          <w:b/>
        </w:rPr>
      </w:pPr>
      <w:r>
        <w:rPr>
          <w:b/>
        </w:rPr>
        <w:t>2</w:t>
      </w:r>
      <w:r w:rsidR="00B341AD">
        <w:rPr>
          <w:b/>
        </w:rPr>
        <w:t>.1. Theoretical models regarding parental transfers</w:t>
      </w:r>
    </w:p>
    <w:p w:rsidR="00B341AD" w:rsidRDefault="00E56294" w:rsidP="003E734F">
      <w:pPr>
        <w:spacing w:line="480" w:lineRule="auto"/>
      </w:pPr>
      <w:r>
        <w:t>In</w:t>
      </w:r>
      <w:r w:rsidR="00372CCA">
        <w:t xml:space="preserve"> </w:t>
      </w:r>
      <w:r w:rsidR="00B341AD">
        <w:t>Becker’s classic educational investment model (for example, Becker 1975, Becker and Tomes 1976)</w:t>
      </w:r>
      <w:r w:rsidR="00372CCA">
        <w:t xml:space="preserve">, </w:t>
      </w:r>
      <w:r w:rsidR="00B341AD">
        <w:t xml:space="preserve">parents invest in the schooling of children until the rate of return is equal to the market </w:t>
      </w:r>
      <w:r w:rsidR="00B341AD">
        <w:lastRenderedPageBreak/>
        <w:t xml:space="preserve">rate of return, and any additional </w:t>
      </w:r>
      <w:r>
        <w:t>desire to increase child consumption is made through direct</w:t>
      </w:r>
      <w:r w:rsidR="00B341AD">
        <w:t xml:space="preserve"> cash transfers.  If the return</w:t>
      </w:r>
      <w:r w:rsidR="00A406F7">
        <w:t>s</w:t>
      </w:r>
      <w:r w:rsidR="00B341AD">
        <w:t xml:space="preserve"> to schooling var</w:t>
      </w:r>
      <w:r w:rsidR="00A406F7">
        <w:t>y</w:t>
      </w:r>
      <w:r w:rsidR="00B341AD">
        <w:t xml:space="preserve"> across siblings, perhaps because of differences in ability, then parents will invest differentially in their schooling and use cash transfers to equalize the marginal utility of consumption across children.  </w:t>
      </w:r>
    </w:p>
    <w:p w:rsidR="00B341AD" w:rsidRDefault="00B341AD" w:rsidP="003E734F">
      <w:pPr>
        <w:spacing w:line="480" w:lineRule="auto"/>
        <w:ind w:firstLine="720"/>
      </w:pPr>
      <w:r>
        <w:t xml:space="preserve">Behrman, </w:t>
      </w:r>
      <w:proofErr w:type="spellStart"/>
      <w:r>
        <w:t>Pollak</w:t>
      </w:r>
      <w:proofErr w:type="spellEnd"/>
      <w:r>
        <w:t xml:space="preserve"> and </w:t>
      </w:r>
      <w:proofErr w:type="spellStart"/>
      <w:r>
        <w:t>Taubman</w:t>
      </w:r>
      <w:proofErr w:type="spellEnd"/>
      <w:r>
        <w:t xml:space="preserve"> (1982, 1989) expand on these notions by specifying two alternative parental utility functions: a “wealth model” in which parents care about the total resources available to each of their children</w:t>
      </w:r>
      <w:r w:rsidR="0007099A">
        <w:t xml:space="preserve"> (</w:t>
      </w:r>
      <w:r w:rsidR="00AF44EA">
        <w:t>akin to Becker’s educational investment model</w:t>
      </w:r>
      <w:r w:rsidR="0007099A">
        <w:t>)</w:t>
      </w:r>
      <w:r w:rsidR="00AF44EA">
        <w:t xml:space="preserve">, </w:t>
      </w:r>
      <w:r>
        <w:t>and a “separable earnings / transfer model” in which the earnings of each child and transfers received by each child enter as separate arguments in the parental utility function.</w:t>
      </w:r>
      <w:r>
        <w:rPr>
          <w:rStyle w:val="FootnoteReference"/>
        </w:rPr>
        <w:footnoteReference w:id="3"/>
      </w:r>
      <w:r>
        <w:t xml:space="preserve">  Both models are predicated on the assumption of equal concern (</w:t>
      </w:r>
      <w:r w:rsidR="002D58E4">
        <w:t>i.e</w:t>
      </w:r>
      <w:r w:rsidR="00AC238F">
        <w:t>.,</w:t>
      </w:r>
      <w:r>
        <w:t xml:space="preserve"> parents do not prefer one child over another).</w:t>
      </w:r>
      <w:r>
        <w:rPr>
          <w:rStyle w:val="FootnoteReference"/>
        </w:rPr>
        <w:footnoteReference w:id="4"/>
      </w:r>
      <w:r w:rsidRPr="007E5CAD">
        <w:t xml:space="preserve">  </w:t>
      </w:r>
      <w:r>
        <w:t xml:space="preserve"> </w:t>
      </w:r>
    </w:p>
    <w:p w:rsidR="00B341AD" w:rsidRDefault="00B341AD" w:rsidP="003E734F">
      <w:pPr>
        <w:spacing w:line="480" w:lineRule="auto"/>
        <w:ind w:firstLine="720"/>
      </w:pPr>
      <w:r>
        <w:t xml:space="preserve">First consider the wealth model. Approximating the authors’ notation, the utility function for a parent with </w:t>
      </w:r>
      <w:r w:rsidRPr="00724237">
        <w:rPr>
          <w:i/>
        </w:rPr>
        <w:t>n</w:t>
      </w:r>
      <w:r>
        <w:t xml:space="preserve"> children can be written as</w:t>
      </w:r>
    </w:p>
    <w:p w:rsidR="00636746" w:rsidRDefault="00B341AD" w:rsidP="003E734F">
      <w:pPr>
        <w:spacing w:line="480" w:lineRule="auto"/>
      </w:pPr>
      <w:r>
        <w:t>(1)</w:t>
      </w:r>
      <w:r>
        <w:tab/>
      </w:r>
      <m:oMath>
        <m:sSub>
          <m:sSubPr>
            <m:ctrlPr>
              <w:rPr>
                <w:rFonts w:ascii="Cambria Math" w:hAnsi="Cambria Math"/>
                <w:i/>
              </w:rPr>
            </m:ctrlPr>
          </m:sSubPr>
          <m:e>
            <m:r>
              <w:rPr>
                <w:rFonts w:ascii="Cambria Math" w:hAnsi="Cambria Math"/>
              </w:rPr>
              <m:t>U</m:t>
            </m:r>
          </m:e>
          <m:sub>
            <m:r>
              <w:rPr>
                <w:rFonts w:ascii="Cambria Math" w:hAnsi="Cambria Math"/>
              </w:rPr>
              <m:t>p</m:t>
            </m:r>
          </m:sub>
        </m:sSub>
        <m:r>
          <w:rPr>
            <w:rFonts w:ascii="Cambria Math" w:hAnsi="Cambria Math"/>
          </w:rPr>
          <m:t>=U</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,V</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1</m:t>
                        </m:r>
                      </m:sub>
                    </m:sSub>
                  </m:e>
                </m:d>
                <m:r>
                  <w:rPr>
                    <w:rFonts w:ascii="Cambria Math" w:hAnsi="Cambria Math"/>
                  </w:rPr>
                  <m:t>+r</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2</m:t>
                        </m:r>
                      </m:sub>
                    </m:sSub>
                  </m:e>
                </m:d>
                <m:r>
                  <w:rPr>
                    <w:rFonts w:ascii="Cambria Math" w:hAnsi="Cambria Math"/>
                  </w:rPr>
                  <m:t>+r</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n</m:t>
                    </m:r>
                  </m:sub>
                </m:sSub>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n</m:t>
                        </m:r>
                      </m:sub>
                    </m:sSub>
                  </m:e>
                </m:d>
                <m:r>
                  <w:rPr>
                    <w:rFonts w:ascii="Cambria Math" w:hAnsi="Cambria Math"/>
                  </w:rPr>
                  <m:t>+r</m:t>
                </m:r>
                <m:sSub>
                  <m:sSubPr>
                    <m:ctrlPr>
                      <w:rPr>
                        <w:rFonts w:ascii="Cambria Math" w:hAnsi="Cambria Math"/>
                        <w:i/>
                      </w:rPr>
                    </m:ctrlPr>
                  </m:sSubPr>
                  <m:e>
                    <m:r>
                      <w:rPr>
                        <w:rFonts w:ascii="Cambria Math" w:hAnsi="Cambria Math"/>
                      </w:rPr>
                      <m:t>T</m:t>
                    </m:r>
                  </m:e>
                  <m:sub>
                    <m:r>
                      <w:rPr>
                        <w:rFonts w:ascii="Cambria Math" w:hAnsi="Cambria Math"/>
                      </w:rPr>
                      <m:t>n</m:t>
                    </m:r>
                  </m:sub>
                </m:sSub>
              </m:e>
            </m:d>
          </m:e>
        </m:d>
        <m:r>
          <w:rPr>
            <w:rFonts w:ascii="Cambria Math" w:hAnsi="Cambria Math"/>
          </w:rPr>
          <m:t>,</m:t>
        </m:r>
      </m:oMath>
    </w:p>
    <w:p w:rsidR="00B341AD" w:rsidRDefault="00B341AD" w:rsidP="002B417D">
      <w:pPr>
        <w:spacing w:line="480" w:lineRule="auto"/>
      </w:pPr>
      <w:proofErr w:type="gramStart"/>
      <w:r>
        <w:t>where</w:t>
      </w:r>
      <w:proofErr w:type="gramEnd"/>
      <w:r w:rsidRPr="004D61F5">
        <w:rPr>
          <w:i/>
        </w:rPr>
        <w:t xml:space="preserve"> C</w:t>
      </w:r>
      <w:r w:rsidRPr="004D61F5">
        <w:rPr>
          <w:i/>
          <w:vertAlign w:val="subscript"/>
        </w:rPr>
        <w:t>p</w:t>
      </w:r>
      <w:r>
        <w:t xml:space="preserve"> is the consumption of the parents</w:t>
      </w:r>
      <w:r w:rsidR="0095353E">
        <w:t>;</w:t>
      </w:r>
      <w:r>
        <w:t xml:space="preserve"> </w:t>
      </w:r>
      <w:proofErr w:type="spellStart"/>
      <w:r w:rsidRPr="004D61F5">
        <w:rPr>
          <w:i/>
        </w:rPr>
        <w:t>E</w:t>
      </w:r>
      <w:r w:rsidRPr="004D61F5">
        <w:rPr>
          <w:i/>
          <w:vertAlign w:val="subscript"/>
        </w:rPr>
        <w:t>i</w:t>
      </w:r>
      <w:proofErr w:type="spellEnd"/>
      <w:r w:rsidRPr="004D61F5">
        <w:rPr>
          <w:i/>
        </w:rPr>
        <w:t xml:space="preserve"> </w:t>
      </w:r>
      <w:r>
        <w:t xml:space="preserve">is the earnings of child </w:t>
      </w:r>
      <w:proofErr w:type="spellStart"/>
      <w:r>
        <w:rPr>
          <w:i/>
        </w:rPr>
        <w:t>i</w:t>
      </w:r>
      <w:proofErr w:type="spellEnd"/>
      <w:r w:rsidR="0095353E">
        <w:t xml:space="preserve">, which is a function of years of schooling </w:t>
      </w:r>
      <w:r w:rsidR="0095353E">
        <w:rPr>
          <w:i/>
        </w:rPr>
        <w:t>S</w:t>
      </w:r>
      <w:r w:rsidR="0095353E">
        <w:rPr>
          <w:i/>
          <w:vertAlign w:val="subscript"/>
        </w:rPr>
        <w:t>i</w:t>
      </w:r>
      <w:r w:rsidR="0095353E">
        <w:t>;</w:t>
      </w:r>
      <w:r>
        <w:t xml:space="preserve"> </w:t>
      </w:r>
      <w:r w:rsidR="006A5511">
        <w:t xml:space="preserve"> </w:t>
      </w:r>
      <w:r w:rsidRPr="00724237">
        <w:rPr>
          <w:i/>
        </w:rPr>
        <w:t>T</w:t>
      </w:r>
      <w:r w:rsidRPr="004D61F5">
        <w:rPr>
          <w:i/>
          <w:vertAlign w:val="subscript"/>
        </w:rPr>
        <w:t>i</w:t>
      </w:r>
      <w:r w:rsidRPr="004D61F5">
        <w:rPr>
          <w:vertAlign w:val="subscript"/>
        </w:rPr>
        <w:t xml:space="preserve"> </w:t>
      </w:r>
      <w:r>
        <w:t xml:space="preserve">is the </w:t>
      </w:r>
      <w:r w:rsidR="00AF1B0F">
        <w:t xml:space="preserve">cash </w:t>
      </w:r>
      <w:r w:rsidR="003728D2">
        <w:t>(</w:t>
      </w:r>
      <w:r>
        <w:t xml:space="preserve">inter </w:t>
      </w:r>
      <w:proofErr w:type="spellStart"/>
      <w:r>
        <w:t>vivos</w:t>
      </w:r>
      <w:proofErr w:type="spellEnd"/>
      <w:r w:rsidR="003728D2">
        <w:t>)</w:t>
      </w:r>
      <w:r>
        <w:t xml:space="preserve"> transfers to child </w:t>
      </w:r>
      <w:proofErr w:type="spellStart"/>
      <w:r>
        <w:rPr>
          <w:i/>
        </w:rPr>
        <w:t>i</w:t>
      </w:r>
      <w:proofErr w:type="spellEnd"/>
      <w:r w:rsidR="0095353E">
        <w:t>;</w:t>
      </w:r>
      <w:r>
        <w:t xml:space="preserve"> and </w:t>
      </w:r>
      <w:r w:rsidRPr="00D76B1D">
        <w:rPr>
          <w:i/>
        </w:rPr>
        <w:t>r</w:t>
      </w:r>
      <w:r>
        <w:t xml:space="preserve"> is the market rate of interest. </w:t>
      </w:r>
      <w:r w:rsidR="008A3190">
        <w:t xml:space="preserve"> </w:t>
      </w:r>
      <w:r>
        <w:t xml:space="preserve">In this specification, income from earnings and transfers enter the parental utility function </w:t>
      </w:r>
      <w:r w:rsidR="006A5511">
        <w:t>in a single argument</w:t>
      </w:r>
      <w:r>
        <w:t xml:space="preserve">. Thus, when maximizing utility, parents will invest in the </w:t>
      </w:r>
      <w:r>
        <w:lastRenderedPageBreak/>
        <w:t>scho</w:t>
      </w:r>
      <w:r w:rsidR="005B6127">
        <w:t xml:space="preserve">oling of each child </w:t>
      </w:r>
      <w:r w:rsidR="00A406F7">
        <w:t>until the marginal return to schooling is equal to the interest rate, thus</w:t>
      </w:r>
      <w:r w:rsidR="00095F31">
        <w:t xml:space="preserve"> equaliz</w:t>
      </w:r>
      <w:r w:rsidR="00A406F7">
        <w:t>ing</w:t>
      </w:r>
      <w:r w:rsidR="00095F31">
        <w:t xml:space="preserve"> the marginal returns </w:t>
      </w:r>
      <w:r w:rsidR="00A406F7">
        <w:t>to</w:t>
      </w:r>
      <w:r w:rsidR="00095F31">
        <w:t xml:space="preserve"> schooling across children</w:t>
      </w:r>
      <w:r w:rsidR="00A406F7">
        <w:t>. A</w:t>
      </w:r>
      <w:r w:rsidR="0095353E">
        <w:t xml:space="preserve">ny additional </w:t>
      </w:r>
      <w:r w:rsidR="008A3190">
        <w:t xml:space="preserve">support </w:t>
      </w:r>
      <w:r w:rsidR="00A406F7">
        <w:t xml:space="preserve">is given </w:t>
      </w:r>
      <w:proofErr w:type="gramStart"/>
      <w:r w:rsidR="00A406F7">
        <w:t xml:space="preserve">as </w:t>
      </w:r>
      <w:r w:rsidR="008A3190">
        <w:t xml:space="preserve"> cash</w:t>
      </w:r>
      <w:proofErr w:type="gramEnd"/>
      <w:r w:rsidR="008A3190">
        <w:t xml:space="preserve"> transfers </w:t>
      </w:r>
      <w:r w:rsidR="008F3594">
        <w:t xml:space="preserve">so as </w:t>
      </w:r>
      <w:r w:rsidR="008A3190">
        <w:t>to equalize the marginal utility across children.</w:t>
      </w:r>
      <w:r w:rsidR="002B417D">
        <w:t xml:space="preserve">  Under the typical assumptions regarding the returns to schooling—</w:t>
      </w:r>
      <w:r>
        <w:t>that</w:t>
      </w:r>
      <w:r w:rsidR="002B417D">
        <w:t xml:space="preserve"> </w:t>
      </w:r>
      <w:r w:rsidR="00390B9B">
        <w:t>the returns to schooling are increasing and concave in schooling and increasing in ability</w:t>
      </w:r>
      <w:r w:rsidR="002B417D">
        <w:t>—</w:t>
      </w:r>
      <w:r>
        <w:t xml:space="preserve">parents will make greater investments in the </w:t>
      </w:r>
      <w:r w:rsidR="002B417D">
        <w:t>schooling</w:t>
      </w:r>
      <w:r>
        <w:t xml:space="preserve"> of more able children</w:t>
      </w:r>
      <w:r w:rsidR="001775A1">
        <w:t xml:space="preserve"> and will </w:t>
      </w:r>
      <w:r>
        <w:t>provide greater cash transfers to less able children</w:t>
      </w:r>
      <w:r w:rsidR="002B417D">
        <w:t xml:space="preserve">, implying that </w:t>
      </w:r>
      <w:r>
        <w:t>schooling transfers would be negatively correlated with later cash transfers within family.</w:t>
      </w:r>
      <w:r w:rsidR="006643F5" w:rsidRPr="006643F5">
        <w:rPr>
          <w:rStyle w:val="FootnoteReference"/>
        </w:rPr>
        <w:t xml:space="preserve"> </w:t>
      </w:r>
      <w:r w:rsidR="006643F5">
        <w:rPr>
          <w:rStyle w:val="FootnoteReference"/>
        </w:rPr>
        <w:footnoteReference w:id="5"/>
      </w:r>
      <w:r>
        <w:t xml:space="preserve">  </w:t>
      </w:r>
    </w:p>
    <w:p w:rsidR="00B341AD" w:rsidRDefault="00B341AD" w:rsidP="003E734F">
      <w:pPr>
        <w:spacing w:line="480" w:lineRule="auto"/>
        <w:ind w:firstLine="720"/>
      </w:pPr>
      <w:r>
        <w:t xml:space="preserve">In Behrman, </w:t>
      </w:r>
      <w:proofErr w:type="spellStart"/>
      <w:r>
        <w:t>Pollak</w:t>
      </w:r>
      <w:proofErr w:type="spellEnd"/>
      <w:r>
        <w:t xml:space="preserve"> and </w:t>
      </w:r>
      <w:proofErr w:type="spellStart"/>
      <w:r>
        <w:t>Taubman’s</w:t>
      </w:r>
      <w:proofErr w:type="spellEnd"/>
      <w:r>
        <w:t xml:space="preserve"> second specification, the </w:t>
      </w:r>
      <w:r w:rsidR="006A5511">
        <w:t>“</w:t>
      </w:r>
      <w:r>
        <w:t>separable earnings / transfer model</w:t>
      </w:r>
      <w:r w:rsidR="006A5511">
        <w:t>”</w:t>
      </w:r>
      <w:r>
        <w:t xml:space="preserve">, the utility function of the parents can be written as </w:t>
      </w:r>
    </w:p>
    <w:p w:rsidR="00636746" w:rsidRDefault="00B341AD" w:rsidP="003E734F">
      <w:pPr>
        <w:spacing w:line="480" w:lineRule="auto"/>
      </w:pPr>
      <w:r>
        <w:t>(2)</w:t>
      </w:r>
      <w:r>
        <w:tab/>
      </w:r>
      <m:oMath>
        <m:sSub>
          <m:sSubPr>
            <m:ctrlPr>
              <w:rPr>
                <w:rFonts w:ascii="Cambria Math" w:hAnsi="Cambria Math"/>
                <w:i/>
              </w:rPr>
            </m:ctrlPr>
          </m:sSubPr>
          <m:e>
            <m:r>
              <w:rPr>
                <w:rFonts w:ascii="Cambria Math" w:hAnsi="Cambria Math"/>
              </w:rPr>
              <m:t>U</m:t>
            </m:r>
          </m:e>
          <m:sub>
            <m:r>
              <w:rPr>
                <w:rFonts w:ascii="Cambria Math" w:hAnsi="Cambria Math"/>
              </w:rPr>
              <m:t>p</m:t>
            </m:r>
          </m:sub>
        </m:sSub>
        <m:r>
          <w:rPr>
            <w:rFonts w:ascii="Cambria Math" w:hAnsi="Cambria Math"/>
          </w:rPr>
          <m:t>=U</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E</m:t>
                </m:r>
              </m:sub>
            </m:sSub>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n</m:t>
                    </m:r>
                  </m:sub>
                </m:sSub>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n</m:t>
                        </m:r>
                      </m:sub>
                    </m:sSub>
                  </m:e>
                </m:d>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T</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n</m:t>
                    </m:r>
                  </m:sub>
                </m:sSub>
                <m:r>
                  <w:rPr>
                    <w:rFonts w:ascii="Cambria Math" w:hAnsi="Cambria Math"/>
                  </w:rPr>
                  <m:t>;r</m:t>
                </m:r>
              </m:e>
            </m:d>
          </m:e>
        </m:d>
        <m:r>
          <w:rPr>
            <w:rFonts w:ascii="Cambria Math" w:hAnsi="Cambria Math"/>
          </w:rPr>
          <m:t>,</m:t>
        </m:r>
      </m:oMath>
    </w:p>
    <w:p w:rsidR="00B341AD" w:rsidRDefault="003A45CE" w:rsidP="003E734F">
      <w:pPr>
        <w:spacing w:line="480" w:lineRule="auto"/>
      </w:pPr>
      <w:r>
        <w:t>As in the previous model, schooling transfers are made to equalize the marginal utility of consumption across children, which could lead to differential schooling investments across children.  However, c</w:t>
      </w:r>
      <w:r w:rsidR="00B341AD">
        <w:t xml:space="preserve">ontrary to (1), cash transfers </w:t>
      </w:r>
      <w:r w:rsidR="006A5511">
        <w:t>enter as a separate argument in the utility function, and will thus</w:t>
      </w:r>
      <w:r w:rsidR="00AD40E2">
        <w:t xml:space="preserve"> be equalized across children assuming equal concern</w:t>
      </w:r>
      <w:r w:rsidR="00B341AD">
        <w:t xml:space="preserve">.  </w:t>
      </w:r>
    </w:p>
    <w:p w:rsidR="00B341AD" w:rsidRDefault="00B341AD" w:rsidP="003E734F">
      <w:pPr>
        <w:spacing w:line="480" w:lineRule="auto"/>
        <w:ind w:firstLine="720"/>
      </w:pPr>
      <w:r w:rsidRPr="007E5CAD">
        <w:t xml:space="preserve">One can readily see the appeal of </w:t>
      </w:r>
      <w:r>
        <w:t xml:space="preserve">both specifications. </w:t>
      </w:r>
      <w:r w:rsidR="00854A1A">
        <w:t>And unsurprisingly, o</w:t>
      </w:r>
      <w:r>
        <w:t>pen ended responses in surveys to direct questions regarding the reasons for a particular division of resources</w:t>
      </w:r>
      <w:r w:rsidRPr="007E5CAD">
        <w:t xml:space="preserve"> provide evidence for both rationales (Light and McGarry 2004).</w:t>
      </w:r>
    </w:p>
    <w:p w:rsidR="00B341AD" w:rsidRPr="00552B92" w:rsidRDefault="00B341AD" w:rsidP="003E734F">
      <w:pPr>
        <w:spacing w:line="480" w:lineRule="auto"/>
        <w:ind w:firstLine="720"/>
      </w:pPr>
      <w:r w:rsidRPr="00552B92">
        <w:lastRenderedPageBreak/>
        <w:t>Unlike the models discussed thus far, several authors have developed frameworks that directly consider how children might respond to potential parental transfers.</w:t>
      </w:r>
      <w:r w:rsidR="009D77D7">
        <w:rPr>
          <w:rStyle w:val="FootnoteReference"/>
        </w:rPr>
        <w:footnoteReference w:id="6"/>
      </w:r>
      <w:r w:rsidRPr="00552B92">
        <w:t xml:space="preserve"> Becker’s celebrated “Rotten Kid Theorem” shows that, under certain circumstances, even selfish children will act in the best interest of the larger family (Becker 1976; Becker 1991).  </w:t>
      </w:r>
      <w:r w:rsidR="004F1D07">
        <w:t>In contrast</w:t>
      </w:r>
      <w:r w:rsidR="009D77D7">
        <w:t>, “Samaritan’s dilemma” models</w:t>
      </w:r>
      <w:r w:rsidR="004F1D07">
        <w:t xml:space="preserve"> deliver conditions under which </w:t>
      </w:r>
      <w:r w:rsidR="009D77D7">
        <w:t xml:space="preserve">the behavior of </w:t>
      </w:r>
      <w:r w:rsidRPr="00552B92">
        <w:t>altruistic parents could induce children to act sub-optimally</w:t>
      </w:r>
      <w:r w:rsidR="009D77D7">
        <w:t xml:space="preserve">, </w:t>
      </w:r>
      <w:r w:rsidRPr="00552B92">
        <w:t>over-consum</w:t>
      </w:r>
      <w:r w:rsidR="009D77D7">
        <w:t xml:space="preserve">ing </w:t>
      </w:r>
      <w:r w:rsidRPr="00552B92">
        <w:t>in an initial period because the child knows that parents will provide additional cash transfers in a later period</w:t>
      </w:r>
      <w:r>
        <w:t xml:space="preserve"> should his income </w:t>
      </w:r>
      <w:proofErr w:type="spellStart"/>
      <w:r>
        <w:t>be low</w:t>
      </w:r>
      <w:proofErr w:type="spellEnd"/>
      <w:r w:rsidRPr="00552B92">
        <w:t>.</w:t>
      </w:r>
      <w:r w:rsidRPr="00552B92">
        <w:rPr>
          <w:rStyle w:val="FootnoteReference"/>
        </w:rPr>
        <w:footnoteReference w:id="7"/>
      </w:r>
      <w:r w:rsidRPr="00552B92">
        <w:t xml:space="preserve">   </w:t>
      </w:r>
    </w:p>
    <w:p w:rsidR="00B341AD" w:rsidRPr="00552B92" w:rsidRDefault="00612C23" w:rsidP="003E734F">
      <w:pPr>
        <w:spacing w:line="480" w:lineRule="auto"/>
        <w:ind w:firstLine="720"/>
      </w:pPr>
      <w:r w:rsidRPr="00FE3CE0">
        <w:t>In the context of a Samaritan’s dilemma model, Bruce and Waldman (1991) demonstrate that the possibility of “tying” transfers to schooling (i.e., paying tuition costs directly) can induce children to act optimally.  In</w:t>
      </w:r>
      <w:r w:rsidR="00C4115A" w:rsidRPr="00FE3CE0">
        <w:t xml:space="preserve"> their</w:t>
      </w:r>
      <w:r w:rsidRPr="00FE3CE0">
        <w:t xml:space="preserve"> model, parents can prevent a child from over-consuming in an initial period by </w:t>
      </w:r>
      <w:r w:rsidR="00C4115A" w:rsidRPr="00FE3CE0">
        <w:t>making</w:t>
      </w:r>
      <w:r w:rsidRPr="00FE3CE0">
        <w:t xml:space="preserve"> first-period transfers, up to the amount that </w:t>
      </w:r>
      <w:r w:rsidR="00C4115A" w:rsidRPr="00FE3CE0">
        <w:t>provides the</w:t>
      </w:r>
      <w:r w:rsidRPr="00FE3CE0">
        <w:t xml:space="preserve"> efficient level of schooling, </w:t>
      </w:r>
      <w:r w:rsidR="00C4115A" w:rsidRPr="00FE3CE0">
        <w:t xml:space="preserve">directly as </w:t>
      </w:r>
      <w:r w:rsidRPr="00FE3CE0">
        <w:t xml:space="preserve">tuition </w:t>
      </w:r>
      <w:r w:rsidR="00C4115A" w:rsidRPr="00FE3CE0">
        <w:t>payments</w:t>
      </w:r>
      <w:r w:rsidRPr="00FE3CE0">
        <w:t xml:space="preserve">.  Brown, </w:t>
      </w:r>
      <w:r w:rsidR="00C4115A" w:rsidRPr="00FE3CE0">
        <w:t>et al.</w:t>
      </w:r>
      <w:r w:rsidRPr="00FE3CE0">
        <w:t xml:space="preserve"> (2012) use</w:t>
      </w:r>
      <w:r w:rsidR="00C4115A" w:rsidRPr="00FE3CE0">
        <w:t xml:space="preserve"> a similar</w:t>
      </w:r>
      <w:r w:rsidRPr="00FE3CE0">
        <w:t xml:space="preserve"> model to motivate a</w:t>
      </w:r>
      <w:ins w:id="5" w:author="haider" w:date="2016-06-27T09:03:00Z">
        <w:r w:rsidR="00C8753A">
          <w:t xml:space="preserve"> novel</w:t>
        </w:r>
      </w:ins>
      <w:del w:id="6" w:author="haider" w:date="2016-06-27T09:03:00Z">
        <w:r w:rsidR="00C4115A" w:rsidRPr="00FE3CE0" w:rsidDel="00C8753A">
          <w:delText>n</w:delText>
        </w:r>
      </w:del>
      <w:r w:rsidRPr="00FE3CE0">
        <w:t xml:space="preserve"> empirical test for the existence of liquidity constraints in schooling outcomes.  Specifically, because paren</w:t>
      </w:r>
      <w:r w:rsidR="00C4115A" w:rsidRPr="00FE3CE0">
        <w:t>ts</w:t>
      </w:r>
      <w:r w:rsidRPr="00FE3CE0">
        <w:t xml:space="preserve"> provide</w:t>
      </w:r>
      <w:r w:rsidR="00C4115A" w:rsidRPr="00FE3CE0">
        <w:t xml:space="preserve"> first period transfers only up to the</w:t>
      </w:r>
      <w:r w:rsidRPr="00FE3CE0">
        <w:t xml:space="preserve"> efficient level of schooling</w:t>
      </w:r>
      <w:r w:rsidR="00C4115A" w:rsidRPr="00FE3CE0">
        <w:t>, children who received later transfers must have received the optimal schooling investment, while others are possibly liquidity constrained.  The authors then</w:t>
      </w:r>
      <w:r w:rsidRPr="00FE3CE0">
        <w:t xml:space="preserve"> provide empirical evidence that college financial aid increases the educational attainment of </w:t>
      </w:r>
      <w:del w:id="7" w:author="haider" w:date="2016-06-27T09:04:00Z">
        <w:r w:rsidRPr="00FE3CE0" w:rsidDel="00C8753A">
          <w:delText xml:space="preserve">such </w:delText>
        </w:r>
      </w:del>
      <w:r w:rsidRPr="00FE3CE0">
        <w:t>children</w:t>
      </w:r>
      <w:ins w:id="8" w:author="haider" w:date="2016-06-27T09:04:00Z">
        <w:r w:rsidR="00C8753A">
          <w:t xml:space="preserve"> who are possibly liquidity constrained</w:t>
        </w:r>
      </w:ins>
      <w:r w:rsidRPr="00FE3CE0">
        <w:t>.</w:t>
      </w:r>
    </w:p>
    <w:p w:rsidR="00B341AD" w:rsidRDefault="00B341AD" w:rsidP="003E734F">
      <w:pPr>
        <w:spacing w:line="480" w:lineRule="auto"/>
        <w:ind w:firstLine="720"/>
      </w:pPr>
      <w:r>
        <w:t>Th</w:t>
      </w:r>
      <w:r w:rsidR="00C4115A">
        <w:t>is</w:t>
      </w:r>
      <w:r>
        <w:t xml:space="preserve"> </w:t>
      </w:r>
      <w:ins w:id="9" w:author="haider" w:date="2016-06-27T09:05:00Z">
        <w:r w:rsidR="007E6D48">
          <w:t xml:space="preserve">last </w:t>
        </w:r>
      </w:ins>
      <w:r w:rsidR="008A51A5">
        <w:t>model is</w:t>
      </w:r>
      <w:r>
        <w:t xml:space="preserve"> readily extended to multi-child families with varying returns to schooling across children.  In an equilibrium </w:t>
      </w:r>
      <w:r w:rsidR="009D77D7">
        <w:t>in which</w:t>
      </w:r>
      <w:r>
        <w:t xml:space="preserve"> second period transfers are made to all </w:t>
      </w:r>
      <w:r>
        <w:lastRenderedPageBreak/>
        <w:t>children</w:t>
      </w:r>
      <w:r w:rsidRPr="00222E87">
        <w:t>, the children will receive different levels of schooling transfers in the initial period and second period cash transfers will be used to equalize the marginal utility of consumption across children.</w:t>
      </w:r>
      <w:r w:rsidRPr="00222E87">
        <w:rPr>
          <w:rStyle w:val="FootnoteReference"/>
        </w:rPr>
        <w:footnoteReference w:id="8"/>
      </w:r>
      <w:r>
        <w:t xml:space="preserve"> This ou</w:t>
      </w:r>
      <w:r w:rsidR="00E133AE">
        <w:t xml:space="preserve">tcome is identical to the basic </w:t>
      </w:r>
      <w:r>
        <w:t>Becker model</w:t>
      </w:r>
      <w:r w:rsidR="00C4115A">
        <w:t xml:space="preserve"> and helps drive our empirical analysis</w:t>
      </w:r>
      <w:r>
        <w:t>.</w:t>
      </w:r>
    </w:p>
    <w:p w:rsidR="00B341AD" w:rsidRDefault="00C4115A" w:rsidP="003E734F">
      <w:pPr>
        <w:spacing w:line="480" w:lineRule="auto"/>
        <w:ind w:firstLine="720"/>
      </w:pPr>
      <w:r>
        <w:t>Althou</w:t>
      </w:r>
      <w:r w:rsidR="00775B7B">
        <w:t xml:space="preserve">gh we restrict our attention to models of “equal concern,” </w:t>
      </w:r>
      <w:r>
        <w:t xml:space="preserve">in practice, it is not clear how equality </w:t>
      </w:r>
      <w:ins w:id="13" w:author="haider" w:date="2016-06-27T09:07:00Z">
        <w:r w:rsidR="00A216BD">
          <w:t>should be</w:t>
        </w:r>
      </w:ins>
      <w:del w:id="14" w:author="haider" w:date="2016-06-27T09:07:00Z">
        <w:r w:rsidDel="00A216BD">
          <w:delText>is</w:delText>
        </w:r>
      </w:del>
      <w:r>
        <w:t xml:space="preserve"> defined</w:t>
      </w:r>
      <w:r w:rsidR="00775B7B">
        <w:t xml:space="preserve">.  </w:t>
      </w:r>
      <w:r w:rsidR="00B341AD">
        <w:t xml:space="preserve">For example, parents might </w:t>
      </w:r>
      <w:r w:rsidR="00B076F5">
        <w:t>endeavor to equalize transfers on a per capita basis, transferring greater resources to children with children of their own (e.g. grandchildren). Similarly, the well-being of children-in-law might be valued leading to greater transfers to married children</w:t>
      </w:r>
      <w:del w:id="15" w:author="haider" w:date="2016-06-27T09:08:00Z">
        <w:r w:rsidR="00B076F5" w:rsidDel="007A56FA">
          <w:delText xml:space="preserve"> ceteris paribus</w:delText>
        </w:r>
      </w:del>
      <w:r w:rsidR="00B076F5">
        <w:t xml:space="preserve">. </w:t>
      </w:r>
      <w:r w:rsidR="00B341AD">
        <w:t xml:space="preserve">We consider </w:t>
      </w:r>
      <w:r w:rsidR="00B076F5">
        <w:t xml:space="preserve">discuss these </w:t>
      </w:r>
      <w:r w:rsidR="00B341AD">
        <w:t>possibilit</w:t>
      </w:r>
      <w:r w:rsidR="00B076F5">
        <w:t>ies</w:t>
      </w:r>
      <w:r w:rsidR="00B341AD">
        <w:t xml:space="preserve"> in our empirical work below. </w:t>
      </w:r>
    </w:p>
    <w:p w:rsidR="00B341AD" w:rsidRPr="0012468E" w:rsidRDefault="00B341AD" w:rsidP="003E734F">
      <w:pPr>
        <w:tabs>
          <w:tab w:val="left" w:pos="6135"/>
        </w:tabs>
        <w:spacing w:line="480" w:lineRule="auto"/>
        <w:ind w:firstLine="720"/>
      </w:pPr>
      <w:r>
        <w:tab/>
      </w:r>
    </w:p>
    <w:p w:rsidR="00B341AD" w:rsidRDefault="00B9002A" w:rsidP="003E734F">
      <w:pPr>
        <w:spacing w:line="480" w:lineRule="auto"/>
        <w:rPr>
          <w:b/>
        </w:rPr>
      </w:pPr>
      <w:r>
        <w:rPr>
          <w:b/>
        </w:rPr>
        <w:t>2</w:t>
      </w:r>
      <w:r w:rsidR="00B341AD">
        <w:rPr>
          <w:b/>
        </w:rPr>
        <w:t xml:space="preserve">.2. Past </w:t>
      </w:r>
      <w:r w:rsidR="00A7140C">
        <w:rPr>
          <w:b/>
        </w:rPr>
        <w:t>e</w:t>
      </w:r>
      <w:r w:rsidR="00B341AD">
        <w:rPr>
          <w:b/>
        </w:rPr>
        <w:t xml:space="preserve">mpirical findings regarding parental transfers </w:t>
      </w:r>
    </w:p>
    <w:p w:rsidR="00B341AD" w:rsidRDefault="00B341AD" w:rsidP="003E734F">
      <w:pPr>
        <w:spacing w:line="480" w:lineRule="auto"/>
      </w:pPr>
      <w:r>
        <w:t>Despite the importance and seemingly tractable nature of these</w:t>
      </w:r>
      <w:r w:rsidR="00B076F5">
        <w:t xml:space="preserve"> classic</w:t>
      </w:r>
      <w:r>
        <w:t xml:space="preserve"> models, we know of little empirical work that has examined their implications directly. The vast literature examining educational attainment (for a useful summary of this literature, see </w:t>
      </w:r>
      <w:proofErr w:type="spellStart"/>
      <w:r>
        <w:t>Haveman</w:t>
      </w:r>
      <w:proofErr w:type="spellEnd"/>
      <w:r>
        <w:t xml:space="preserve"> and Wolfe 1995) contains only a few studies that focus on parental investments in the schooling of their children and even fewer that examine the differences in investments </w:t>
      </w:r>
      <w:r w:rsidRPr="00ED350D">
        <w:rPr>
          <w:i/>
        </w:rPr>
        <w:t>within</w:t>
      </w:r>
      <w:r>
        <w:t xml:space="preserve"> families.  However, the cross-family differences that have been the focus of this literature do provide some insights that are also relevant </w:t>
      </w:r>
      <w:r w:rsidR="000E61B1">
        <w:t>here</w:t>
      </w:r>
      <w:r>
        <w:t>.</w:t>
      </w:r>
    </w:p>
    <w:p w:rsidR="00B341AD" w:rsidRDefault="00B341AD" w:rsidP="003E734F">
      <w:pPr>
        <w:spacing w:line="480" w:lineRule="auto"/>
        <w:ind w:firstLine="720"/>
      </w:pPr>
      <w:r>
        <w:lastRenderedPageBreak/>
        <w:t>One such aspect is the role of liquidity constraints. If schooling investments depend on the interest rate a family faces, then families that face higher interest rates (</w:t>
      </w:r>
      <w:r w:rsidR="00B076F5">
        <w:t xml:space="preserve">e.g. </w:t>
      </w:r>
      <w:r>
        <w:t>families with lower income, lower wealth, or more borrowing</w:t>
      </w:r>
      <w:r w:rsidR="00CA5272">
        <w:t xml:space="preserve"> needs</w:t>
      </w:r>
      <w:r>
        <w:t xml:space="preserve">) would be expected to invest less in schooling.   Numerous studies find that college attendance increases with family financial resources (for example, Ellwood and Kane 2000; Brown, </w:t>
      </w:r>
      <w:proofErr w:type="spellStart"/>
      <w:r>
        <w:t>Scholz</w:t>
      </w:r>
      <w:proofErr w:type="spellEnd"/>
      <w:r>
        <w:t xml:space="preserve">, and </w:t>
      </w:r>
      <w:proofErr w:type="spellStart"/>
      <w:r>
        <w:t>Seshardri</w:t>
      </w:r>
      <w:proofErr w:type="spellEnd"/>
      <w:r>
        <w:t xml:space="preserve"> 2012; </w:t>
      </w:r>
      <w:proofErr w:type="spellStart"/>
      <w:r>
        <w:t>Belley</w:t>
      </w:r>
      <w:proofErr w:type="spellEnd"/>
      <w:r>
        <w:t xml:space="preserve"> and Lochner 2007; Bailey and </w:t>
      </w:r>
      <w:proofErr w:type="spellStart"/>
      <w:r>
        <w:t>Dynarski</w:t>
      </w:r>
      <w:proofErr w:type="spellEnd"/>
      <w:r>
        <w:t xml:space="preserve"> 2011; Haider and McGarry</w:t>
      </w:r>
      <w:r w:rsidR="000E61B1">
        <w:t>, forthcoming</w:t>
      </w:r>
      <w:r>
        <w:t xml:space="preserve">), and several studies show it falls with respect to family size </w:t>
      </w:r>
      <w:r w:rsidRPr="00E827C3">
        <w:t>(</w:t>
      </w:r>
      <w:r>
        <w:t>for example,</w:t>
      </w:r>
      <w:r w:rsidRPr="00E827C3">
        <w:t xml:space="preserve"> </w:t>
      </w:r>
      <w:proofErr w:type="spellStart"/>
      <w:r w:rsidRPr="00E827C3">
        <w:t>Lindert</w:t>
      </w:r>
      <w:proofErr w:type="spellEnd"/>
      <w:r w:rsidRPr="00E827C3">
        <w:t xml:space="preserve"> 1977; Behrman, </w:t>
      </w:r>
      <w:proofErr w:type="spellStart"/>
      <w:r w:rsidRPr="00E827C3">
        <w:t>Pollak</w:t>
      </w:r>
      <w:proofErr w:type="spellEnd"/>
      <w:r w:rsidRPr="00E827C3">
        <w:t xml:space="preserve">, and </w:t>
      </w:r>
      <w:proofErr w:type="spellStart"/>
      <w:r w:rsidRPr="00E827C3">
        <w:t>Taubman</w:t>
      </w:r>
      <w:proofErr w:type="spellEnd"/>
      <w:r w:rsidRPr="00E827C3">
        <w:t xml:space="preserve"> 1989)</w:t>
      </w:r>
      <w:r>
        <w:t xml:space="preserve">.  Lochner and </w:t>
      </w:r>
      <w:proofErr w:type="spellStart"/>
      <w:r>
        <w:t>Monge-Naranjo</w:t>
      </w:r>
      <w:proofErr w:type="spellEnd"/>
      <w:r>
        <w:t xml:space="preserve"> (2013) provides a</w:t>
      </w:r>
      <w:ins w:id="16" w:author="haider" w:date="2016-06-27T09:09:00Z">
        <w:r w:rsidR="00805F17">
          <w:t>n</w:t>
        </w:r>
      </w:ins>
      <w:r>
        <w:t xml:space="preserve"> </w:t>
      </w:r>
      <w:r w:rsidR="00B076F5">
        <w:t>excellent</w:t>
      </w:r>
      <w:r>
        <w:t xml:space="preserve"> review of the</w:t>
      </w:r>
      <w:del w:id="17" w:author="haider" w:date="2016-06-27T09:09:00Z">
        <w:r w:rsidDel="00805F17">
          <w:delText xml:space="preserve"> </w:delText>
        </w:r>
      </w:del>
      <w:r>
        <w:t xml:space="preserve"> literature on liquidity constraints, including </w:t>
      </w:r>
      <w:r w:rsidR="00B076F5">
        <w:t xml:space="preserve">the work on </w:t>
      </w:r>
      <w:r>
        <w:t>structural models that test for liquidity constraints directly.</w:t>
      </w:r>
    </w:p>
    <w:p w:rsidR="00B341AD" w:rsidRDefault="001271AF" w:rsidP="003E734F">
      <w:pPr>
        <w:spacing w:line="480" w:lineRule="auto"/>
        <w:ind w:firstLine="720"/>
      </w:pPr>
      <w:r>
        <w:t>In the context of within-family compari</w:t>
      </w:r>
      <w:commentRangeStart w:id="18"/>
      <w:r>
        <w:t xml:space="preserve">sons, </w:t>
      </w:r>
      <w:r w:rsidR="00B076F5">
        <w:t xml:space="preserve">if </w:t>
      </w:r>
      <w:r>
        <w:t xml:space="preserve">liquidity constraints </w:t>
      </w:r>
      <w:r w:rsidR="00B076F5">
        <w:t xml:space="preserve">bind earlier in the life course, </w:t>
      </w:r>
      <w:r>
        <w:t xml:space="preserve">families </w:t>
      </w:r>
      <w:r w:rsidR="00B076F5">
        <w:t>might</w:t>
      </w:r>
      <w:r>
        <w:t xml:space="preserve"> invest less in older children relative to their siblings</w:t>
      </w:r>
      <w:r w:rsidR="00B076F5">
        <w:t>.</w:t>
      </w:r>
      <w:r>
        <w:t xml:space="preserve"> </w:t>
      </w:r>
      <w:r w:rsidR="00B076F5">
        <w:t>Alternatively</w:t>
      </w:r>
      <w:r w:rsidR="00B341AD">
        <w:t xml:space="preserve">, federal financial aid formulas </w:t>
      </w:r>
      <w:r w:rsidR="00B076F5">
        <w:t xml:space="preserve">formulaically </w:t>
      </w:r>
      <w:r w:rsidR="00B341AD">
        <w:t xml:space="preserve">provide </w:t>
      </w:r>
      <w:r w:rsidR="00B076F5">
        <w:t>gr</w:t>
      </w:r>
      <w:commentRangeEnd w:id="18"/>
      <w:r w:rsidR="00F22059">
        <w:rPr>
          <w:rStyle w:val="CommentReference"/>
        </w:rPr>
        <w:commentReference w:id="18"/>
      </w:r>
      <w:r w:rsidR="00B076F5">
        <w:t>eater</w:t>
      </w:r>
      <w:r w:rsidR="00B341AD">
        <w:t xml:space="preserve"> assistance to college bound children if their older siblings are enrolled in school, potentially lessening these life-cycle liquidity issues for later born children</w:t>
      </w:r>
      <w:r w:rsidR="000E61B1">
        <w:t xml:space="preserve">. </w:t>
      </w:r>
      <w:r w:rsidR="00B076F5">
        <w:t xml:space="preserve">Both of these examples suggest that younger children within a family might face fewer constraints on college attendance. </w:t>
      </w:r>
      <w:r w:rsidR="00B341AD">
        <w:t xml:space="preserve"> </w:t>
      </w:r>
    </w:p>
    <w:p w:rsidR="00B341AD" w:rsidRDefault="00B341AD" w:rsidP="00B341AD">
      <w:pPr>
        <w:spacing w:line="480" w:lineRule="auto"/>
        <w:ind w:firstLine="720"/>
      </w:pPr>
      <w:r>
        <w:t xml:space="preserve">The investment model also predicts that parents </w:t>
      </w:r>
      <w:r w:rsidR="00B076F5">
        <w:t xml:space="preserve">will </w:t>
      </w:r>
      <w:r>
        <w:t>invest more in the schooling of their children when the returns</w:t>
      </w:r>
      <w:r w:rsidR="00B076F5">
        <w:t xml:space="preserve"> to schooling</w:t>
      </w:r>
      <w:r>
        <w:t xml:space="preserve"> are </w:t>
      </w:r>
      <w:r w:rsidR="00B076F5">
        <w:t>greater</w:t>
      </w:r>
      <w:r>
        <w:t xml:space="preserve">.  If the returns to schooling </w:t>
      </w:r>
      <w:r w:rsidR="00B076F5">
        <w:t>increase</w:t>
      </w:r>
      <w:r>
        <w:t xml:space="preserve"> with a child’s ability, then so too will </w:t>
      </w:r>
      <w:proofErr w:type="gramStart"/>
      <w:r>
        <w:t>schooling</w:t>
      </w:r>
      <w:proofErr w:type="gramEnd"/>
      <w:r>
        <w:t xml:space="preserve"> investments. Unfortunately, our data do not contain any direct measures of child ability. However, a large psychological literature has found that first-born children exhibit higher IQs than later-born children, </w:t>
      </w:r>
      <w:r w:rsidR="00CC6689">
        <w:t xml:space="preserve">suggesting that parents might invest more in the schooling of older (higher ability) children, potentially offsetting the liquidity </w:t>
      </w:r>
      <w:r w:rsidR="00CC6689">
        <w:lastRenderedPageBreak/>
        <w:t>constraints.</w:t>
      </w:r>
      <w:r w:rsidR="00CC6689">
        <w:rPr>
          <w:rStyle w:val="FootnoteReference"/>
        </w:rPr>
        <w:footnoteReference w:id="9"/>
      </w:r>
      <w:r w:rsidR="00CC6689">
        <w:t xml:space="preserve">  </w:t>
      </w:r>
      <w:r>
        <w:t xml:space="preserve">Similarly, if the returns to schooling differ by the gender of the child, then parents would invest differently in the schooling of their sons and daughters </w:t>
      </w:r>
      <w:r w:rsidR="00CC6689">
        <w:t xml:space="preserve">even when other characteristics are held constant </w:t>
      </w:r>
      <w:r>
        <w:t>(</w:t>
      </w:r>
      <w:r w:rsidR="00CC6689">
        <w:t>Ja</w:t>
      </w:r>
      <w:r>
        <w:t xml:space="preserve">cob 2002; Barrow and Rouse 2005; Dougherty 2005, Behrman, </w:t>
      </w:r>
      <w:proofErr w:type="spellStart"/>
      <w:r>
        <w:t>Pollak</w:t>
      </w:r>
      <w:proofErr w:type="spellEnd"/>
      <w:r>
        <w:t xml:space="preserve">, and </w:t>
      </w:r>
      <w:proofErr w:type="spellStart"/>
      <w:r>
        <w:t>Taubman</w:t>
      </w:r>
      <w:proofErr w:type="spellEnd"/>
      <w:r>
        <w:t xml:space="preserve"> 1986).   </w:t>
      </w:r>
    </w:p>
    <w:p w:rsidR="008732F9" w:rsidRDefault="00B341AD" w:rsidP="00B341AD">
      <w:pPr>
        <w:spacing w:line="480" w:lineRule="auto"/>
        <w:ind w:firstLine="720"/>
      </w:pPr>
      <w:r>
        <w:t xml:space="preserve">The empirical literature examining these patterns </w:t>
      </w:r>
      <w:ins w:id="19" w:author="haider" w:date="2016-06-27T09:19:00Z">
        <w:r w:rsidR="00FD2564">
          <w:t>i</w:t>
        </w:r>
      </w:ins>
      <w:r>
        <w:t xml:space="preserve">s limited and the findings have been mixed. Behrman and </w:t>
      </w:r>
      <w:proofErr w:type="spellStart"/>
      <w:r>
        <w:t>Taubman</w:t>
      </w:r>
      <w:proofErr w:type="spellEnd"/>
      <w:r>
        <w:t xml:space="preserve"> (1986) and </w:t>
      </w:r>
      <w:r w:rsidRPr="00246922">
        <w:t xml:space="preserve">Black, </w:t>
      </w:r>
      <w:r w:rsidR="00CC6689">
        <w:t>et al.</w:t>
      </w:r>
      <w:r>
        <w:t xml:space="preserve"> (2005) find higher levels of schooling for older siblings, consistent with an</w:t>
      </w:r>
      <w:r w:rsidR="00CC6689">
        <w:t xml:space="preserve"> i</w:t>
      </w:r>
      <w:r>
        <w:t xml:space="preserve">nvestment model with positive returns to ability and older children having greater ability. </w:t>
      </w:r>
      <w:r w:rsidR="000E61B1">
        <w:t xml:space="preserve">However, in neither case are liquidity constraints likely to be much of a factor. </w:t>
      </w:r>
      <w:r w:rsidR="000E61B1" w:rsidRPr="000E61B1">
        <w:t xml:space="preserve">Black et al. </w:t>
      </w:r>
      <w:r w:rsidR="000E61B1">
        <w:t xml:space="preserve">examine behavior in </w:t>
      </w:r>
      <w:r w:rsidR="000E61B1" w:rsidRPr="000E61B1">
        <w:t>Norway where college education is free</w:t>
      </w:r>
      <w:ins w:id="20" w:author="haider" w:date="2016-06-27T09:19:00Z">
        <w:r w:rsidR="00FD2564">
          <w:t>,</w:t>
        </w:r>
      </w:ins>
      <w:r w:rsidR="000E61B1">
        <w:t xml:space="preserve"> and </w:t>
      </w:r>
      <w:del w:id="21" w:author="haider" w:date="2016-06-27T09:19:00Z">
        <w:r w:rsidR="000E61B1" w:rsidRPr="000E61B1" w:rsidDel="00FD2564">
          <w:delText xml:space="preserve"> </w:delText>
        </w:r>
      </w:del>
      <w:r w:rsidR="000E61B1" w:rsidRPr="000E61B1">
        <w:t xml:space="preserve">Behrman and </w:t>
      </w:r>
      <w:proofErr w:type="spellStart"/>
      <w:r w:rsidR="000E61B1" w:rsidRPr="000E61B1">
        <w:t>Taubman</w:t>
      </w:r>
      <w:proofErr w:type="spellEnd"/>
      <w:r w:rsidR="000E61B1" w:rsidRPr="000E61B1">
        <w:t xml:space="preserve"> </w:t>
      </w:r>
      <w:r w:rsidR="00CC6689">
        <w:t xml:space="preserve">use </w:t>
      </w:r>
      <w:r w:rsidR="000E61B1">
        <w:t>a s</w:t>
      </w:r>
      <w:r w:rsidR="000E61B1" w:rsidRPr="000E61B1">
        <w:t>ample</w:t>
      </w:r>
      <w:r w:rsidR="00CC6689">
        <w:t xml:space="preserve"> </w:t>
      </w:r>
      <w:r w:rsidR="000E61B1">
        <w:t>of</w:t>
      </w:r>
      <w:r w:rsidR="000E61B1" w:rsidRPr="000E61B1">
        <w:t xml:space="preserve"> twins who born</w:t>
      </w:r>
      <w:r w:rsidR="00CC6689">
        <w:t xml:space="preserve"> </w:t>
      </w:r>
      <w:r w:rsidR="000E61B1" w:rsidRPr="000E61B1">
        <w:t>in the early 1950s, a period when college tuition was much lower</w:t>
      </w:r>
      <w:r w:rsidR="000E61B1">
        <w:t xml:space="preserve"> than it is currently. </w:t>
      </w:r>
    </w:p>
    <w:p w:rsidR="00B341AD" w:rsidRDefault="00B341AD" w:rsidP="008732F9">
      <w:pPr>
        <w:spacing w:line="480" w:lineRule="auto"/>
        <w:ind w:firstLine="720"/>
      </w:pPr>
      <w:r w:rsidRPr="00BA3AEA">
        <w:t xml:space="preserve">Powell and </w:t>
      </w:r>
      <w:proofErr w:type="spellStart"/>
      <w:r w:rsidRPr="00BA3AEA">
        <w:t>Steelman</w:t>
      </w:r>
      <w:proofErr w:type="spellEnd"/>
      <w:r w:rsidRPr="00BA3AEA">
        <w:t xml:space="preserve"> (1989) find that</w:t>
      </w:r>
      <w:r>
        <w:t xml:space="preserve"> </w:t>
      </w:r>
      <w:r w:rsidR="008732F9">
        <w:t>the gender composition of the children in the family matters</w:t>
      </w:r>
      <w:r w:rsidR="00186153">
        <w:t xml:space="preserve"> for transfers</w:t>
      </w:r>
      <w:r w:rsidR="008732F9">
        <w:t xml:space="preserve">: </w:t>
      </w:r>
      <w:r>
        <w:t xml:space="preserve">the probability of parental support for college is significantly </w:t>
      </w:r>
      <w:r w:rsidRPr="00B341AD">
        <w:t>negatively</w:t>
      </w:r>
      <w:r>
        <w:t xml:space="preserve"> related to the number of brothers but not </w:t>
      </w:r>
      <w:r w:rsidR="00186153">
        <w:t xml:space="preserve">to </w:t>
      </w:r>
      <w:r>
        <w:t>the number of sisters</w:t>
      </w:r>
      <w:r w:rsidRPr="00B341AD">
        <w:t xml:space="preserve">.  </w:t>
      </w:r>
      <w:r>
        <w:t xml:space="preserve">Conversely, Butcher and Case (1994) find that additional brothers lead to </w:t>
      </w:r>
      <w:r w:rsidR="00186153">
        <w:t xml:space="preserve">more </w:t>
      </w:r>
      <w:r>
        <w:t xml:space="preserve">schooling for girls but not for boys, while additional sisters reduce a girl’s level of education. Using data from Japan, Parish and Willis (1993) find important interactions between the </w:t>
      </w:r>
      <w:r w:rsidR="008732F9">
        <w:t>gender</w:t>
      </w:r>
      <w:r>
        <w:t xml:space="preserve"> of the child and birth order, particularly for older girls: older daughters appear to help their younger siblings attain more schooling</w:t>
      </w:r>
      <w:r w:rsidR="008732F9">
        <w:t xml:space="preserve"> by foregoing additional education themselves and </w:t>
      </w:r>
      <w:r>
        <w:t xml:space="preserve">working </w:t>
      </w:r>
      <w:r w:rsidR="008732F9">
        <w:t xml:space="preserve">to provide direct </w:t>
      </w:r>
      <w:r>
        <w:t>support</w:t>
      </w:r>
      <w:r w:rsidR="008732F9">
        <w:t xml:space="preserve"> </w:t>
      </w:r>
      <w:r>
        <w:t xml:space="preserve">by marrying early and freeing-up familial resources. </w:t>
      </w:r>
    </w:p>
    <w:p w:rsidR="00B341AD" w:rsidRDefault="00B341AD" w:rsidP="00B341AD">
      <w:pPr>
        <w:spacing w:line="480" w:lineRule="auto"/>
        <w:ind w:firstLine="720"/>
      </w:pPr>
      <w:r>
        <w:t xml:space="preserve">With respect to cash transfers, the literature has focused on the effect of the child’s income on the probability and amount of a transfer.  Early work found that higher income </w:t>
      </w:r>
      <w:r>
        <w:lastRenderedPageBreak/>
        <w:t xml:space="preserve">children received greater transfers (Cox 1987). However, more recent work based on better information on the financial resources of both parents and children has found a </w:t>
      </w:r>
      <w:r w:rsidR="008732F9">
        <w:t xml:space="preserve">consistent </w:t>
      </w:r>
      <w:r>
        <w:t>negative</w:t>
      </w:r>
      <w:r w:rsidR="008732F9">
        <w:t xml:space="preserve"> relationship</w:t>
      </w:r>
      <w:r>
        <w:t xml:space="preserve">: lower income children </w:t>
      </w:r>
      <w:r w:rsidR="008732F9">
        <w:t xml:space="preserve">significantly </w:t>
      </w:r>
      <w:r>
        <w:t>receive greater transfers</w:t>
      </w:r>
      <w:r w:rsidR="008732F9">
        <w:t xml:space="preserve"> than their siblings</w:t>
      </w:r>
      <w:r>
        <w:t xml:space="preserve">, but the </w:t>
      </w:r>
      <w:r w:rsidR="008732F9">
        <w:t>elasticity of transfers with respect to income is extremely  small</w:t>
      </w:r>
      <w:r>
        <w:t xml:space="preserve"> (</w:t>
      </w:r>
      <w:r w:rsidR="007D4C28">
        <w:t>e.g.</w:t>
      </w:r>
      <w:r>
        <w:t xml:space="preserve">, </w:t>
      </w:r>
      <w:proofErr w:type="spellStart"/>
      <w:r>
        <w:t>Altonji</w:t>
      </w:r>
      <w:proofErr w:type="spellEnd"/>
      <w:r>
        <w:t xml:space="preserve"> et al. 1997; McGarry and Schoeni 1995).  Other than income, the important determinants of transfers are variables that are correlated with financial </w:t>
      </w:r>
      <w:r w:rsidR="008732F9">
        <w:t>resources and liquidity constraints</w:t>
      </w:r>
      <w:r>
        <w:t xml:space="preserve"> such as marital status</w:t>
      </w:r>
      <w:r w:rsidR="008732F9">
        <w:t>, home ownership</w:t>
      </w:r>
      <w:r>
        <w:t xml:space="preserve"> and age.</w:t>
      </w:r>
      <w:r w:rsidR="008732F9">
        <w:t xml:space="preserve"> Unsurprisingly, </w:t>
      </w:r>
      <w:r>
        <w:t xml:space="preserve">the financial </w:t>
      </w:r>
      <w:r w:rsidR="008732F9">
        <w:t>resources</w:t>
      </w:r>
      <w:r w:rsidR="00641F44">
        <w:t xml:space="preserve"> </w:t>
      </w:r>
      <w:r>
        <w:t>of the parent</w:t>
      </w:r>
      <w:r w:rsidR="008732F9">
        <w:t>s</w:t>
      </w:r>
      <w:r>
        <w:t xml:space="preserve"> </w:t>
      </w:r>
      <w:r w:rsidR="008732F9">
        <w:t xml:space="preserve">are </w:t>
      </w:r>
      <w:r>
        <w:t xml:space="preserve">strongly </w:t>
      </w:r>
      <w:r w:rsidR="008732F9">
        <w:t>(</w:t>
      </w:r>
      <w:r>
        <w:t>positively</w:t>
      </w:r>
      <w:r w:rsidR="008732F9">
        <w:t>)</w:t>
      </w:r>
      <w:r>
        <w:t xml:space="preserve"> related to the probability of making </w:t>
      </w:r>
      <w:r w:rsidR="008732F9">
        <w:t xml:space="preserve">a </w:t>
      </w:r>
      <w:r>
        <w:t xml:space="preserve">transfer and </w:t>
      </w:r>
      <w:r w:rsidR="008732F9">
        <w:t xml:space="preserve">to </w:t>
      </w:r>
      <w:r>
        <w:t>the amount.</w:t>
      </w:r>
    </w:p>
    <w:p w:rsidR="00FB3AB6" w:rsidRDefault="00B341AD" w:rsidP="00B341AD">
      <w:pPr>
        <w:spacing w:line="480" w:lineRule="auto"/>
        <w:ind w:firstLine="720"/>
      </w:pPr>
      <w:r>
        <w:t xml:space="preserve">More closely related to our own work, Brown, </w:t>
      </w:r>
      <w:r w:rsidR="00186153">
        <w:t>et al.</w:t>
      </w:r>
      <w:r>
        <w:t xml:space="preserve"> (2006) use the HRS </w:t>
      </w:r>
      <w:del w:id="22" w:author="haider" w:date="2016-06-27T09:21:00Z">
        <w:r w:rsidR="00186153" w:rsidDel="0013225D">
          <w:delText>(</w:delText>
        </w:r>
        <w:r w:rsidDel="0013225D">
          <w:delText>HUMS</w:delText>
        </w:r>
        <w:r w:rsidR="00186153" w:rsidDel="0013225D">
          <w:delText>)</w:delText>
        </w:r>
        <w:r w:rsidDel="0013225D">
          <w:delText xml:space="preserve"> </w:delText>
        </w:r>
      </w:del>
      <w:r>
        <w:t xml:space="preserve">and find that wealthier and more altruistic parents finance greater shares of their children’s education.  </w:t>
      </w:r>
      <w:r w:rsidR="008732F9">
        <w:t>Expanding on these results, they turn to the</w:t>
      </w:r>
      <w:r>
        <w:t xml:space="preserve"> Wisconsin Longitudinal Study (WLS) to examine the </w:t>
      </w:r>
      <w:r w:rsidR="008732F9">
        <w:t xml:space="preserve">correlation </w:t>
      </w:r>
      <w:r>
        <w:t>between educational transfers and cash transfers within families and find a negative relationship</w:t>
      </w:r>
      <w:r w:rsidR="00F12796">
        <w:t>.</w:t>
      </w:r>
      <w:r w:rsidR="00186153">
        <w:t xml:space="preserve"> While </w:t>
      </w:r>
      <w:commentRangeStart w:id="23"/>
      <w:r w:rsidR="00186153">
        <w:t xml:space="preserve">we find results consistent with </w:t>
      </w:r>
      <w:ins w:id="24" w:author="haider" w:date="2016-06-27T09:22:00Z">
        <w:r w:rsidR="0013225D">
          <w:t>wealthier parents investing more in their children</w:t>
        </w:r>
        <w:r w:rsidR="0013225D">
          <w:t>’</w:t>
        </w:r>
        <w:r w:rsidR="0013225D">
          <w:t>s education</w:t>
        </w:r>
      </w:ins>
      <w:del w:id="25" w:author="haider" w:date="2016-06-27T09:22:00Z">
        <w:r w:rsidR="00186153" w:rsidDel="0013225D">
          <w:delText>t</w:delText>
        </w:r>
      </w:del>
      <w:del w:id="26" w:author="haider" w:date="2016-06-27T09:21:00Z">
        <w:r w:rsidR="00186153" w:rsidDel="0013225D">
          <w:delText>he wealth effect</w:delText>
        </w:r>
      </w:del>
      <w:r w:rsidR="00186153">
        <w:t>, we f</w:t>
      </w:r>
      <w:commentRangeEnd w:id="23"/>
      <w:r w:rsidR="0013225D">
        <w:rPr>
          <w:rStyle w:val="CommentReference"/>
        </w:rPr>
        <w:commentReference w:id="23"/>
      </w:r>
      <w:proofErr w:type="gramStart"/>
      <w:r w:rsidR="00186153">
        <w:t>ind</w:t>
      </w:r>
      <w:proofErr w:type="gramEnd"/>
      <w:r w:rsidR="00186153">
        <w:t xml:space="preserve"> a very different relationship between educational transfers and cash transfers.  </w:t>
      </w:r>
    </w:p>
    <w:p w:rsidR="00B341AD" w:rsidRPr="00D20A7D" w:rsidRDefault="00F12796" w:rsidP="00B341AD">
      <w:pPr>
        <w:spacing w:line="480" w:lineRule="auto"/>
        <w:ind w:firstLine="720"/>
      </w:pPr>
      <w:r>
        <w:t xml:space="preserve">  </w:t>
      </w:r>
    </w:p>
    <w:p w:rsidR="00B341AD" w:rsidRDefault="00B9002A" w:rsidP="003E734F">
      <w:pPr>
        <w:spacing w:line="480" w:lineRule="auto"/>
        <w:rPr>
          <w:b/>
        </w:rPr>
      </w:pPr>
      <w:r>
        <w:rPr>
          <w:b/>
        </w:rPr>
        <w:t>3</w:t>
      </w:r>
      <w:r w:rsidR="00B341AD">
        <w:rPr>
          <w:b/>
        </w:rPr>
        <w:t>. Data</w:t>
      </w:r>
    </w:p>
    <w:p w:rsidR="00B341AD" w:rsidRDefault="00B341AD" w:rsidP="003E734F">
      <w:pPr>
        <w:spacing w:line="480" w:lineRule="auto"/>
      </w:pPr>
      <w:r>
        <w:t xml:space="preserve">Our empirical work uses data from the Health and Retirement Study (HRS). The HRS is a panel survey of older Americans that began in 1992 with an initial cohort of households that included at least one individual born between the years 1931 and 1941. This initial cohort consisted of approximately 12,600 </w:t>
      </w:r>
      <w:r w:rsidR="008732F9">
        <w:t>respondents</w:t>
      </w:r>
      <w:r w:rsidR="00E22D22">
        <w:t xml:space="preserve"> in 7,600 households</w:t>
      </w:r>
      <w:r>
        <w:t xml:space="preserve">.  A companion survey, the Asset and Health Dynamics Study (AHEAD), was administered in 1993 and </w:t>
      </w:r>
      <w:r w:rsidR="00E22D22">
        <w:t>in</w:t>
      </w:r>
      <w:r>
        <w:t xml:space="preserve"> 1995 to a sample of individuals born in 1923 or earlier and their spouses or partners. This older cohort was merged </w:t>
      </w:r>
      <w:r>
        <w:lastRenderedPageBreak/>
        <w:t xml:space="preserve">with the HRS in 1998. At that time, two additional cohorts were added, one consisting of individuals born in the years 1924 to 1930 (and their spouses) and the other of individuals born in the years 1942 to 1947 (and their spouses). Taken together, these cohorts provide a sample of nearly 14,400 households that in 1998 is approximately nationally representative of households with an individual aged 51 or older. </w:t>
      </w:r>
      <w:r w:rsidR="00E22D22">
        <w:t>Once entered into the study, individuals in a</w:t>
      </w:r>
      <w:r>
        <w:t xml:space="preserve">ll cohorts </w:t>
      </w:r>
      <w:r w:rsidR="00E22D22">
        <w:t xml:space="preserve">are </w:t>
      </w:r>
      <w:r>
        <w:t>interviewed biennially</w:t>
      </w:r>
      <w:r w:rsidR="00E22D22">
        <w:t xml:space="preserve"> </w:t>
      </w:r>
      <w:r w:rsidR="00186153">
        <w:t>for the remainder of their lives</w:t>
      </w:r>
      <w:r>
        <w:t>.</w:t>
      </w:r>
      <w:r>
        <w:rPr>
          <w:rStyle w:val="FootnoteReference"/>
        </w:rPr>
        <w:footnoteReference w:id="10"/>
      </w:r>
      <w:r>
        <w:t xml:space="preserve"> </w:t>
      </w:r>
    </w:p>
    <w:p w:rsidR="00B341AD" w:rsidRDefault="00B341AD" w:rsidP="003E734F">
      <w:pPr>
        <w:spacing w:line="480" w:lineRule="auto"/>
        <w:ind w:firstLine="720"/>
      </w:pPr>
      <w:r>
        <w:t>The biennial core surveys collect detailed information on the income, assets, and health of the respondents.  The</w:t>
      </w:r>
      <w:r w:rsidR="00E22D22">
        <w:t xml:space="preserve">y </w:t>
      </w:r>
      <w:r>
        <w:t xml:space="preserve">also collect </w:t>
      </w:r>
      <w:r w:rsidR="00D007DA">
        <w:t>a great deal of</w:t>
      </w:r>
      <w:r>
        <w:t xml:space="preserve"> information on </w:t>
      </w:r>
      <w:r w:rsidR="00E22D22">
        <w:t xml:space="preserve">each of </w:t>
      </w:r>
      <w:r>
        <w:t xml:space="preserve">the respondents’ children, including the child’s </w:t>
      </w:r>
      <w:r w:rsidR="00E22D22">
        <w:t>household income</w:t>
      </w:r>
      <w:r>
        <w:t xml:space="preserve">, his schooling level, employment and marital status, and importantly for this study, cash transfers from the </w:t>
      </w:r>
      <w:r w:rsidR="00E22D22">
        <w:t>respondents</w:t>
      </w:r>
      <w:r>
        <w:t xml:space="preserve"> to </w:t>
      </w:r>
      <w:r w:rsidR="00E22D22">
        <w:t xml:space="preserve">each </w:t>
      </w:r>
      <w:r>
        <w:t xml:space="preserve">child. </w:t>
      </w:r>
    </w:p>
    <w:p w:rsidR="00B341AD" w:rsidRDefault="00B341AD" w:rsidP="003E734F">
      <w:pPr>
        <w:spacing w:line="480" w:lineRule="auto"/>
        <w:ind w:firstLine="720"/>
      </w:pPr>
      <w:r>
        <w:t xml:space="preserve">In 2001, the HRS mailed an off-year supplemental survey to a subsample of respondents that focused on educational expenses of their children. That survey, the Human Capital and Educational Expenses Mail Survey (HUMS), asked respondents about the college attendance of each of their children and their past contributions to each child’s schooling expenses. These </w:t>
      </w:r>
      <w:r w:rsidR="00E22D22">
        <w:t xml:space="preserve">detailed </w:t>
      </w:r>
      <w:r>
        <w:t xml:space="preserve">retrospective questions allow us to examine </w:t>
      </w:r>
      <w:r w:rsidR="00E22D22">
        <w:t xml:space="preserve">college </w:t>
      </w:r>
      <w:r>
        <w:t xml:space="preserve">spending on all children in the family.  Consistent with the focus of these supplemental questions on college education, the HUMS </w:t>
      </w:r>
      <w:r w:rsidR="00E22D22">
        <w:t xml:space="preserve">targeted </w:t>
      </w:r>
      <w:r>
        <w:t xml:space="preserve">those </w:t>
      </w:r>
      <w:r w:rsidR="00E22D22">
        <w:t xml:space="preserve">families </w:t>
      </w:r>
      <w:r>
        <w:t xml:space="preserve">that previously reported having a child who attended post-secondary school.  </w:t>
      </w:r>
    </w:p>
    <w:p w:rsidR="00B341AD" w:rsidRDefault="00B341AD" w:rsidP="003E734F">
      <w:pPr>
        <w:spacing w:line="480" w:lineRule="auto"/>
        <w:ind w:firstLine="720"/>
      </w:pPr>
      <w:r>
        <w:t xml:space="preserve">Table 1 compares the means of various household characteristics measured in the 2000 survey for the sub-sample of households that were sent the HUMS and for the full HRS </w:t>
      </w:r>
      <w:r>
        <w:lastRenderedPageBreak/>
        <w:t>sample.</w:t>
      </w:r>
      <w:r w:rsidR="00C1649F">
        <w:rPr>
          <w:rStyle w:val="FootnoteReference"/>
        </w:rPr>
        <w:footnoteReference w:id="11"/>
      </w:r>
      <w:r>
        <w:t xml:space="preserve"> The sample receiving the HUMS (column 1) is better-off financially and more highly educated than the full HRS (column 2), consistent with a selection based on having at least one child with post-secondary schooling. The average income for the HUMS sample is somewhat higher than for the full sample ($70,500 compared to $65,000 in 2008 dollars) as is wealth.  HUMS families have more schooling than the full sample, 12.8 versus 12.3 years, and are more likely to be married.  Finally, because respondents must have at least one child to be eligible for the HUMS survey, the</w:t>
      </w:r>
      <w:r w:rsidR="00D007DA">
        <w:t xml:space="preserve"> families in our sample</w:t>
      </w:r>
      <w:r>
        <w:t xml:space="preserve"> have more children on average than does the population of households. </w:t>
      </w:r>
    </w:p>
    <w:p w:rsidR="00B341AD" w:rsidRDefault="00B341AD" w:rsidP="003E734F">
      <w:pPr>
        <w:spacing w:line="480" w:lineRule="auto"/>
        <w:ind w:firstLine="720"/>
      </w:pPr>
      <w:r>
        <w:t xml:space="preserve">Given the overall goals of the paper, we impose several additional restrictions </w:t>
      </w:r>
      <w:r w:rsidR="00E61DB5">
        <w:t>on</w:t>
      </w:r>
      <w:r>
        <w:t xml:space="preserve"> our primary sample.  First, we exclude children who were born before 1951 so that we have tuition information in the HUMS and those </w:t>
      </w:r>
      <w:r w:rsidR="00E6013D">
        <w:t xml:space="preserve">born </w:t>
      </w:r>
      <w:r>
        <w:t>after</w:t>
      </w:r>
      <w:r w:rsidR="00E61DB5">
        <w:t xml:space="preserve"> </w:t>
      </w:r>
      <w:r>
        <w:t xml:space="preserve">1975 so that </w:t>
      </w:r>
      <w:r w:rsidR="00D007DA">
        <w:t>all</w:t>
      </w:r>
      <w:r>
        <w:t xml:space="preserve"> child</w:t>
      </w:r>
      <w:r w:rsidR="00D007DA">
        <w:t>ren in our sample were a</w:t>
      </w:r>
      <w:r w:rsidR="00E61DB5">
        <w:t xml:space="preserve">t least 25 years old and </w:t>
      </w:r>
      <w:r>
        <w:t>likely</w:t>
      </w:r>
      <w:r w:rsidR="00E61DB5">
        <w:t xml:space="preserve"> </w:t>
      </w:r>
      <w:r>
        <w:t xml:space="preserve">finished </w:t>
      </w:r>
      <w:r w:rsidR="00E61DB5">
        <w:t xml:space="preserve">with </w:t>
      </w:r>
      <w:r>
        <w:t xml:space="preserve">college by the 2000 survey. Second, </w:t>
      </w:r>
      <w:r w:rsidR="00E61DB5">
        <w:t xml:space="preserve">in addition to our age cut-off </w:t>
      </w:r>
      <w:r>
        <w:t>we exclude children who were still in school in 2000 or 2002 because t</w:t>
      </w:r>
      <w:r w:rsidR="00D007DA">
        <w:t xml:space="preserve">ransfers for schooling, reported in HUMS, </w:t>
      </w:r>
      <w:r>
        <w:t xml:space="preserve">would </w:t>
      </w:r>
      <w:r w:rsidR="00E61DB5">
        <w:t xml:space="preserve">likely </w:t>
      </w:r>
      <w:r>
        <w:t xml:space="preserve">be reported in the </w:t>
      </w:r>
      <w:r w:rsidR="00E61DB5">
        <w:t xml:space="preserve">transfer questions in the </w:t>
      </w:r>
      <w:r>
        <w:t>core survey</w:t>
      </w:r>
      <w:r w:rsidR="00E61DB5">
        <w:t xml:space="preserve">s </w:t>
      </w:r>
      <w:r w:rsidR="00D007DA">
        <w:t xml:space="preserve">as well, </w:t>
      </w:r>
      <w:r w:rsidR="00E61DB5">
        <w:t>making it difficult to separate</w:t>
      </w:r>
      <w:r>
        <w:t xml:space="preserve"> schooling and non-schooling transfers.  Third, we exclude those families in which the parents (the HRS respondents) divorce during our window of observation; attempting to assess how transfers change in response to divorce is beyond the scope of this paper.</w:t>
      </w:r>
      <w:r>
        <w:rPr>
          <w:rStyle w:val="FootnoteReference"/>
        </w:rPr>
        <w:footnoteReference w:id="12"/>
      </w:r>
      <w:r>
        <w:t xml:space="preserve"> The appendix provides more details about how we process the HRS and the HUMS and basic descriptive information about our samples.</w:t>
      </w:r>
    </w:p>
    <w:p w:rsidR="00B341AD" w:rsidRPr="00697857" w:rsidRDefault="00B341AD" w:rsidP="003E734F">
      <w:pPr>
        <w:spacing w:line="480" w:lineRule="auto"/>
        <w:ind w:firstLine="720"/>
      </w:pPr>
    </w:p>
    <w:p w:rsidR="00B341AD" w:rsidRDefault="00B9002A" w:rsidP="003E734F">
      <w:pPr>
        <w:spacing w:line="480" w:lineRule="auto"/>
        <w:rPr>
          <w:b/>
        </w:rPr>
      </w:pPr>
      <w:r>
        <w:rPr>
          <w:b/>
        </w:rPr>
        <w:t>4</w:t>
      </w:r>
      <w:r w:rsidR="00B341AD">
        <w:rPr>
          <w:b/>
        </w:rPr>
        <w:t>. The magnitude of parental contributions to adult children</w:t>
      </w:r>
    </w:p>
    <w:p w:rsidR="00B341AD" w:rsidRDefault="00B341AD" w:rsidP="003E734F">
      <w:pPr>
        <w:spacing w:line="480" w:lineRule="auto"/>
      </w:pPr>
      <w:r>
        <w:t xml:space="preserve">Because there have been almost no studies using HUMS </w:t>
      </w:r>
      <w:ins w:id="27" w:author="haider" w:date="2016-06-27T09:26:00Z">
        <w:r w:rsidR="000C1C12">
          <w:t xml:space="preserve">(Brown, et al. 2006 is </w:t>
        </w:r>
        <w:r w:rsidR="00C1609B">
          <w:t>one</w:t>
        </w:r>
        <w:r w:rsidR="000C1C12">
          <w:t xml:space="preserve"> exception) </w:t>
        </w:r>
      </w:ins>
      <w:r>
        <w:t xml:space="preserve">and </w:t>
      </w:r>
      <w:r w:rsidR="00915709">
        <w:t xml:space="preserve">only a </w:t>
      </w:r>
      <w:r>
        <w:t>few analyzing parental investments in the schooling of children more generally, we begin our analysis with some descriptive information on schooling-related transfers.</w:t>
      </w:r>
      <w:del w:id="28" w:author="haider" w:date="2016-06-27T09:26:00Z">
        <w:r w:rsidDel="000C1C12">
          <w:rPr>
            <w:rStyle w:val="FootnoteReference"/>
          </w:rPr>
          <w:footnoteReference w:id="13"/>
        </w:r>
      </w:del>
      <w:r>
        <w:t xml:space="preserve"> HUMS asked a number of questions about the child’s educational background, including whether the child attended college, the number of years attended, whether the college was public or private, and whether the child attended as an in-state or out-of-state student. The survey also asked respondents about their contributions to tuition and to room and board. Because many of the respondents are </w:t>
      </w:r>
      <w:r w:rsidR="00DE625F">
        <w:t xml:space="preserve">quite </w:t>
      </w:r>
      <w:r>
        <w:t>elderly and their children likely attended college many year</w:t>
      </w:r>
      <w:r w:rsidR="00DE625F">
        <w:t>s (or decades)</w:t>
      </w:r>
      <w:r>
        <w:t xml:space="preserve"> before the HUMS was fielded, the survey asked respondents to report the</w:t>
      </w:r>
      <w:r w:rsidRPr="00D4745C">
        <w:rPr>
          <w:i/>
        </w:rPr>
        <w:t xml:space="preserve"> fraction</w:t>
      </w:r>
      <w:r>
        <w:t xml:space="preserve"> of each child’s tuition that they paid rather than the actual dollar amount.</w:t>
      </w:r>
      <w:r>
        <w:rPr>
          <w:rStyle w:val="FootnoteReference"/>
        </w:rPr>
        <w:footnoteReference w:id="14"/>
      </w:r>
      <w:r>
        <w:t xml:space="preserve">  Similar questions were then asked about the fraction the parent contributed to room and board for those children who lived away from home while in school. </w:t>
      </w:r>
    </w:p>
    <w:p w:rsidR="00B341AD" w:rsidRDefault="00B341AD" w:rsidP="003E734F">
      <w:pPr>
        <w:spacing w:line="480" w:lineRule="auto"/>
        <w:ind w:firstLine="720"/>
      </w:pPr>
      <w:r>
        <w:t xml:space="preserve">In addition to these measures of support, the HUMS also obtained the name and location of the school each child attended during the last year in which he was enrolled in college. The HRS then used this information to obtain the relevant tuition and room and board costs from the National Center for Educational Statistics (NCES) and added these costs to the public release file.  With annual measures of tuition, room and board, the </w:t>
      </w:r>
      <w:r w:rsidR="00DE625F">
        <w:t>dates</w:t>
      </w:r>
      <w:r>
        <w:t xml:space="preserve"> of college attendance, and the </w:t>
      </w:r>
      <w:del w:id="31" w:author="haider" w:date="2016-06-27T09:27:00Z">
        <w:r w:rsidDel="0084573A">
          <w:delText xml:space="preserve"> </w:delText>
        </w:r>
      </w:del>
      <w:r>
        <w:t>fraction</w:t>
      </w:r>
      <w:del w:id="32" w:author="haider" w:date="2016-06-27T09:27:00Z">
        <w:r w:rsidDel="0084573A">
          <w:delText>al</w:delText>
        </w:r>
      </w:del>
      <w:r>
        <w:t xml:space="preserve"> contri</w:t>
      </w:r>
      <w:r w:rsidR="00DE625F">
        <w:t>buted towards tuition (and / or room and board)</w:t>
      </w:r>
      <w:r>
        <w:t xml:space="preserve">, we can calculate the dollar </w:t>
      </w:r>
      <w:r>
        <w:lastRenderedPageBreak/>
        <w:t xml:space="preserve">amount of parental </w:t>
      </w:r>
      <w:r w:rsidR="00DE625F">
        <w:t xml:space="preserve">transfers for </w:t>
      </w:r>
      <w:r>
        <w:t>schooling.  We stress from the outset that our calculations assume that parents report their contribution</w:t>
      </w:r>
      <w:r w:rsidR="00DE625F">
        <w:t xml:space="preserve"> as a fraction of </w:t>
      </w:r>
      <w:r>
        <w:t>the posted tuition and room and board amounts</w:t>
      </w:r>
      <w:r w:rsidR="00DE625F">
        <w:t xml:space="preserve"> (the “sticker price”), </w:t>
      </w:r>
      <w:r>
        <w:t>as the survey question specifies, rather than the tuition that is net of financial aid; several sensitivity checks suggest that the data are broadly consistent with this assumption.</w:t>
      </w:r>
      <w:r>
        <w:rPr>
          <w:rStyle w:val="FootnoteReference"/>
        </w:rPr>
        <w:footnoteReference w:id="15"/>
      </w:r>
    </w:p>
    <w:p w:rsidR="00B341AD" w:rsidRDefault="00B341AD" w:rsidP="003E734F">
      <w:pPr>
        <w:spacing w:line="480" w:lineRule="auto"/>
        <w:ind w:firstLine="720"/>
      </w:pPr>
      <w:r>
        <w:t xml:space="preserve">Figures 1 and 2 </w:t>
      </w:r>
      <w:proofErr w:type="gramStart"/>
      <w:r>
        <w:t>display</w:t>
      </w:r>
      <w:proofErr w:type="gramEnd"/>
      <w:r>
        <w:t xml:space="preserve"> the histograms for the percentage parents reported contributing to tuition and to room and board. Here we include contributions for all children in our restricted sample who attended college (figure 1) or who attended college and lived away from home while doing so (figure 2)</w:t>
      </w:r>
      <w:r w:rsidR="00E87D5A">
        <w:t>.</w:t>
      </w:r>
      <w:r>
        <w:t xml:space="preserve"> In each figure, the modal response is 100 percent, with about one-third of parents paying the entire cost of tuition and a similar share paying the entire cost of room and board. The next most likely response is 0 percent, with 26 percent contributing nothing to tuition costs and 22 percent contributing nothing to room and board costs.  Perhaps surprisingly, while 50 percent is also a common response, it accounts for only 11 percent of the reported tuition contributions and 10 percent of the room and board contributions.</w:t>
      </w:r>
      <w:r>
        <w:rPr>
          <w:rStyle w:val="FootnoteReference"/>
        </w:rPr>
        <w:footnoteReference w:id="16"/>
      </w:r>
      <w:r>
        <w:t xml:space="preserve"> Overall, we see a substantial amount of heterogeneity for both distributions. </w:t>
      </w:r>
    </w:p>
    <w:p w:rsidR="00B341AD" w:rsidRPr="00320916" w:rsidRDefault="00B341AD" w:rsidP="003E734F">
      <w:pPr>
        <w:spacing w:line="480" w:lineRule="auto"/>
        <w:ind w:firstLine="720"/>
      </w:pPr>
      <w:r w:rsidRPr="00320916">
        <w:t>In table 2 we combine th</w:t>
      </w:r>
      <w:r w:rsidR="001E6A08">
        <w:t>e</w:t>
      </w:r>
      <w:r w:rsidRPr="00320916">
        <w:t xml:space="preserve"> information </w:t>
      </w:r>
      <w:r w:rsidR="001E6A08">
        <w:t xml:space="preserve">on fraction of tuition paid </w:t>
      </w:r>
      <w:r w:rsidRPr="00320916">
        <w:t>with data on the number of years each child attended school and school-specific cost</w:t>
      </w:r>
      <w:r>
        <w:t>s</w:t>
      </w:r>
      <w:r w:rsidRPr="00320916">
        <w:t xml:space="preserve"> to obtain the total parental contribution</w:t>
      </w:r>
      <w:r>
        <w:t xml:space="preserve"> in dollar terms. We </w:t>
      </w:r>
      <w:r w:rsidR="004439BE">
        <w:t>show</w:t>
      </w:r>
      <w:r w:rsidR="006A332B">
        <w:t xml:space="preserve"> the</w:t>
      </w:r>
      <w:r>
        <w:t xml:space="preserve"> contributions</w:t>
      </w:r>
      <w:r w:rsidRPr="00320916">
        <w:t xml:space="preserve"> for tuition</w:t>
      </w:r>
      <w:r>
        <w:t xml:space="preserve"> for those children who </w:t>
      </w:r>
      <w:r>
        <w:lastRenderedPageBreak/>
        <w:t>attended college</w:t>
      </w:r>
      <w:r w:rsidR="006A332B">
        <w:t xml:space="preserve"> in panel A.  T</w:t>
      </w:r>
      <w:r w:rsidRPr="00320916">
        <w:t xml:space="preserve">he mean parental </w:t>
      </w:r>
      <w:r>
        <w:t xml:space="preserve">percentage </w:t>
      </w:r>
      <w:r w:rsidRPr="00320916">
        <w:t>contribution is 5</w:t>
      </w:r>
      <w:r>
        <w:t>2.1</w:t>
      </w:r>
      <w:r w:rsidRPr="00320916">
        <w:t xml:space="preserve"> percent and </w:t>
      </w:r>
      <w:r>
        <w:t xml:space="preserve">the mean and median of years of attendance are 3.5 and 4, respectively. With the mean </w:t>
      </w:r>
      <w:r w:rsidRPr="00320916">
        <w:t>annual tuition</w:t>
      </w:r>
      <w:r>
        <w:t xml:space="preserve"> charged by the schools</w:t>
      </w:r>
      <w:r w:rsidRPr="00320916">
        <w:t xml:space="preserve"> </w:t>
      </w:r>
      <w:r>
        <w:t>equal to</w:t>
      </w:r>
      <w:r w:rsidRPr="00320916">
        <w:t xml:space="preserve"> $4,7</w:t>
      </w:r>
      <w:r>
        <w:t>51</w:t>
      </w:r>
      <w:r w:rsidRPr="00320916">
        <w:t xml:space="preserve"> (in 2008 dollars)</w:t>
      </w:r>
      <w:r>
        <w:t>, the average implied amount paid by parents over the college career of a child is $8,963.</w:t>
      </w:r>
      <w:r>
        <w:rPr>
          <w:rStyle w:val="FootnoteReference"/>
        </w:rPr>
        <w:footnoteReference w:id="17"/>
      </w:r>
      <w:r>
        <w:t xml:space="preserve">  O</w:t>
      </w:r>
      <w:r w:rsidRPr="00320916">
        <w:t>nce again</w:t>
      </w:r>
      <w:r>
        <w:t>, there is</w:t>
      </w:r>
      <w:r w:rsidRPr="00320916">
        <w:t xml:space="preserve"> substantial variation in th</w:t>
      </w:r>
      <w:r>
        <w:t>e</w:t>
      </w:r>
      <w:r w:rsidRPr="00320916">
        <w:t xml:space="preserve"> amount</w:t>
      </w:r>
      <w:r>
        <w:t xml:space="preserve"> contributed by parents.  Total tuition expenditure per child </w:t>
      </w:r>
      <w:r w:rsidRPr="00320916">
        <w:t>is $0 at the 25</w:t>
      </w:r>
      <w:r w:rsidRPr="00320916">
        <w:rPr>
          <w:vertAlign w:val="superscript"/>
        </w:rPr>
        <w:t>th</w:t>
      </w:r>
      <w:r w:rsidRPr="00320916">
        <w:t xml:space="preserve"> percentile</w:t>
      </w:r>
      <w:r>
        <w:t>,</w:t>
      </w:r>
      <w:r w:rsidRPr="00320916">
        <w:t xml:space="preserve"> </w:t>
      </w:r>
      <w:r>
        <w:t>but</w:t>
      </w:r>
      <w:r w:rsidRPr="00320916">
        <w:t xml:space="preserve"> </w:t>
      </w:r>
      <w:r>
        <w:t>over</w:t>
      </w:r>
      <w:r w:rsidRPr="00320916">
        <w:t xml:space="preserve"> $</w:t>
      </w:r>
      <w:r>
        <w:t>30,000</w:t>
      </w:r>
      <w:r w:rsidRPr="00320916">
        <w:t xml:space="preserve"> at the 90</w:t>
      </w:r>
      <w:r w:rsidRPr="00320916">
        <w:rPr>
          <w:vertAlign w:val="superscript"/>
        </w:rPr>
        <w:t>th</w:t>
      </w:r>
      <w:r>
        <w:t xml:space="preserve"> percentile.</w:t>
      </w:r>
      <w:r w:rsidRPr="00320916">
        <w:t xml:space="preserve">  </w:t>
      </w:r>
    </w:p>
    <w:p w:rsidR="00B341AD" w:rsidRPr="00320916" w:rsidRDefault="00B341AD" w:rsidP="003E734F">
      <w:pPr>
        <w:spacing w:line="480" w:lineRule="auto"/>
        <w:ind w:firstLine="720"/>
        <w:rPr>
          <w:b/>
        </w:rPr>
      </w:pPr>
      <w:r w:rsidRPr="00320916">
        <w:t xml:space="preserve">The </w:t>
      </w:r>
      <w:r>
        <w:t>contributions to</w:t>
      </w:r>
      <w:r w:rsidRPr="00320916">
        <w:t xml:space="preserve"> room and board</w:t>
      </w:r>
      <w:r>
        <w:t>, reported</w:t>
      </w:r>
      <w:r w:rsidRPr="00320916">
        <w:t xml:space="preserve"> </w:t>
      </w:r>
      <w:r>
        <w:t xml:space="preserve">in panel B, </w:t>
      </w:r>
      <w:r w:rsidRPr="00320916">
        <w:t xml:space="preserve">are similarly </w:t>
      </w:r>
      <w:r>
        <w:t xml:space="preserve">varied, but the fraction paid by parents is </w:t>
      </w:r>
      <w:r w:rsidRPr="00320916">
        <w:t xml:space="preserve">somewhat larger </w:t>
      </w:r>
      <w:r>
        <w:t>than that paid for tuition and a greater percentage of parents pay a non-zero amount.  This difference in the contribution for room and board is consistent with children in wealthier families being more likely both to live away from home while in school and to receive larger fractional contributions. When</w:t>
      </w:r>
      <w:r w:rsidRPr="00320916">
        <w:t xml:space="preserve"> we restrict the sample </w:t>
      </w:r>
      <w:r>
        <w:t xml:space="preserve">in panel A </w:t>
      </w:r>
      <w:r w:rsidRPr="00320916">
        <w:t xml:space="preserve">to </w:t>
      </w:r>
      <w:r>
        <w:t>children who live away from home while in college (not shown)</w:t>
      </w:r>
      <w:r w:rsidRPr="00320916">
        <w:t>, the average tuition share paid by the parent increases to 53</w:t>
      </w:r>
      <w:r>
        <w:t>.2 percent, a value quite similar to the 53.4 reported for room and board in panel B.</w:t>
      </w:r>
    </w:p>
    <w:p w:rsidR="00B341AD" w:rsidRPr="00320916" w:rsidRDefault="00B341AD" w:rsidP="003E734F">
      <w:pPr>
        <w:spacing w:line="480" w:lineRule="auto"/>
        <w:ind w:firstLine="720"/>
      </w:pPr>
      <w:r>
        <w:t xml:space="preserve">We combine </w:t>
      </w:r>
      <w:r w:rsidRPr="00320916">
        <w:t xml:space="preserve">contributions for tuition and </w:t>
      </w:r>
      <w:r>
        <w:t xml:space="preserve">for </w:t>
      </w:r>
      <w:r w:rsidRPr="00320916">
        <w:t>room and board</w:t>
      </w:r>
      <w:r>
        <w:t xml:space="preserve"> in panel</w:t>
      </w:r>
      <w:r w:rsidR="008B471E">
        <w:t>s</w:t>
      </w:r>
      <w:r>
        <w:t xml:space="preserve"> C</w:t>
      </w:r>
      <w:r w:rsidR="008B471E">
        <w:t xml:space="preserve"> and D</w:t>
      </w:r>
      <w:r>
        <w:t xml:space="preserve"> and find that </w:t>
      </w:r>
      <w:r w:rsidRPr="00320916">
        <w:t xml:space="preserve">the total </w:t>
      </w:r>
      <w:r>
        <w:t>amount invested</w:t>
      </w:r>
      <w:r w:rsidRPr="00320916">
        <w:t xml:space="preserve"> over a child’s college career</w:t>
      </w:r>
      <w:r>
        <w:t xml:space="preserve"> is</w:t>
      </w:r>
      <w:r w:rsidRPr="00320916">
        <w:t xml:space="preserve"> substantial. The mean</w:t>
      </w:r>
      <w:r>
        <w:t xml:space="preserve"> parental contribution is $16,741</w:t>
      </w:r>
      <w:r w:rsidRPr="00320916">
        <w:t xml:space="preserve"> </w:t>
      </w:r>
      <w:r w:rsidRPr="00D644B5">
        <w:t>per child</w:t>
      </w:r>
      <w:r>
        <w:t xml:space="preserve"> </w:t>
      </w:r>
      <w:r w:rsidR="00EC2FBA">
        <w:t>who</w:t>
      </w:r>
      <w:r>
        <w:t xml:space="preserve"> attends college</w:t>
      </w:r>
      <w:r w:rsidR="008B471E">
        <w:t xml:space="preserve"> (panel C)</w:t>
      </w:r>
      <w:r w:rsidRPr="00320916">
        <w:t xml:space="preserve"> and $3</w:t>
      </w:r>
      <w:r>
        <w:t>1</w:t>
      </w:r>
      <w:r w:rsidRPr="00320916">
        <w:t>,</w:t>
      </w:r>
      <w:r>
        <w:t>698</w:t>
      </w:r>
      <w:r w:rsidRPr="00320916">
        <w:t xml:space="preserve"> </w:t>
      </w:r>
      <w:r w:rsidR="00A202EA">
        <w:t>per family with at least one child who attended college</w:t>
      </w:r>
      <w:r w:rsidRPr="00320916">
        <w:t xml:space="preserve"> (panel D). Again, the heterogeneity</w:t>
      </w:r>
      <w:r>
        <w:t xml:space="preserve"> in the amounts </w:t>
      </w:r>
      <w:r w:rsidRPr="00320916">
        <w:t>is dramatic</w:t>
      </w:r>
      <w:r w:rsidR="00A202EA">
        <w:t>. At the child level,</w:t>
      </w:r>
      <w:r w:rsidRPr="00320916">
        <w:t xml:space="preserve"> the 25</w:t>
      </w:r>
      <w:r w:rsidRPr="00320916">
        <w:rPr>
          <w:vertAlign w:val="superscript"/>
        </w:rPr>
        <w:t>th</w:t>
      </w:r>
      <w:r w:rsidRPr="00320916">
        <w:t xml:space="preserve"> per</w:t>
      </w:r>
      <w:r>
        <w:t>centile for contributions</w:t>
      </w:r>
      <w:r w:rsidRPr="00320916">
        <w:t xml:space="preserve"> is $</w:t>
      </w:r>
      <w:r>
        <w:t>882</w:t>
      </w:r>
      <w:r w:rsidRPr="00320916">
        <w:t xml:space="preserve"> and the 75</w:t>
      </w:r>
      <w:r w:rsidRPr="00320916">
        <w:rPr>
          <w:vertAlign w:val="superscript"/>
        </w:rPr>
        <w:t>th</w:t>
      </w:r>
      <w:r w:rsidRPr="00320916">
        <w:t xml:space="preserve"> percentile is $</w:t>
      </w:r>
      <w:r>
        <w:t>24,080</w:t>
      </w:r>
      <w:r w:rsidRPr="00320916">
        <w:t>, or a</w:t>
      </w:r>
      <w:r>
        <w:t>lmost 30</w:t>
      </w:r>
      <w:r w:rsidRPr="00320916">
        <w:t xml:space="preserve"> times greater.</w:t>
      </w:r>
      <w:r>
        <w:t xml:space="preserve">  Similar heterogeneity exists at the family level in panel D.</w:t>
      </w:r>
      <w:r w:rsidRPr="00320916">
        <w:t xml:space="preserve"> </w:t>
      </w:r>
    </w:p>
    <w:p w:rsidR="00A202EA" w:rsidRDefault="00B341AD" w:rsidP="003E734F">
      <w:pPr>
        <w:spacing w:line="480" w:lineRule="auto"/>
        <w:ind w:firstLine="720"/>
        <w:rPr>
          <w:ins w:id="33" w:author="McGarry" w:date="2016-06-25T12:33:00Z"/>
        </w:rPr>
      </w:pPr>
      <w:r>
        <w:t xml:space="preserve">In table 3, we expand our analysis from examining the magnitude of schooling transfers for </w:t>
      </w:r>
      <w:r w:rsidR="00A202EA">
        <w:t xml:space="preserve">just </w:t>
      </w:r>
      <w:r>
        <w:t>those children who attend college</w:t>
      </w:r>
      <w:r w:rsidR="00A202EA">
        <w:t>,</w:t>
      </w:r>
      <w:r>
        <w:t xml:space="preserve"> to examining schooling and cash transfers for </w:t>
      </w:r>
      <w:r w:rsidRPr="00314F0B">
        <w:rPr>
          <w:i/>
        </w:rPr>
        <w:t>all</w:t>
      </w:r>
      <w:r>
        <w:t xml:space="preserve"> </w:t>
      </w:r>
      <w:r>
        <w:lastRenderedPageBreak/>
        <w:t xml:space="preserve">children in our primary sample, regardless of college attendance. </w:t>
      </w:r>
      <w:r w:rsidR="0060022B">
        <w:t xml:space="preserve"> </w:t>
      </w:r>
      <w:r>
        <w:t xml:space="preserve">In panel A, we restrict the sample to those children for whom we have information in each wave from 2000 to 2008, the years on which we focus in the next section.  Each of these five waves collects information about transfers for the preceding two years, so we </w:t>
      </w:r>
      <w:r w:rsidR="00A202EA">
        <w:t xml:space="preserve">can </w:t>
      </w:r>
      <w:r>
        <w:t>examin</w:t>
      </w:r>
      <w:r w:rsidR="00A202EA">
        <w:t>e</w:t>
      </w:r>
      <w:r>
        <w:t xml:space="preserve"> 10 years of transfer receipt. </w:t>
      </w:r>
      <w:r w:rsidR="00A202EA">
        <w:t xml:space="preserve"> Note that we exclude from the sample any children who were enrolled in college during these years so as not to double count transfers for tuition. </w:t>
      </w:r>
    </w:p>
    <w:p w:rsidR="00B341AD" w:rsidRDefault="00B341AD" w:rsidP="003E734F">
      <w:pPr>
        <w:spacing w:line="480" w:lineRule="auto"/>
        <w:ind w:firstLine="720"/>
      </w:pPr>
      <w:r>
        <w:t xml:space="preserve">The first row of panel </w:t>
      </w:r>
      <w:proofErr w:type="gramStart"/>
      <w:r>
        <w:t>A</w:t>
      </w:r>
      <w:proofErr w:type="gramEnd"/>
      <w:r>
        <w:t xml:space="preserve"> reports results for schooling transfers. Forty percent of children received a positive schooling transfer, with an overall mean of $8,432 and a conditional mean of $21,133. The subsequent row shows the same statistics for cash transfers in the two years immediately preceding the 2000 interview.  Just 17 percent of children received a cash transfer in these two years, with an unconditional mean transfer being $1,540 and the conditional mean being $9,222.</w:t>
      </w:r>
      <w:r w:rsidR="0060022B">
        <w:t xml:space="preserve">  When we move to </w:t>
      </w:r>
      <w:r w:rsidR="00A202EA">
        <w:t xml:space="preserve">the total transferred over </w:t>
      </w:r>
      <w:r w:rsidR="0060022B">
        <w:t xml:space="preserve">10 years </w:t>
      </w:r>
      <w:r w:rsidR="00A202EA">
        <w:t>(</w:t>
      </w:r>
      <w:r w:rsidR="0060022B">
        <w:t>third row</w:t>
      </w:r>
      <w:r w:rsidR="00A202EA">
        <w:t>)</w:t>
      </w:r>
      <w:r w:rsidR="0060022B">
        <w:t xml:space="preserve">, </w:t>
      </w:r>
      <w:r>
        <w:t xml:space="preserve">we find that 35 percent of children received a cash transfer, with an unconditional mean of $6,843 and a conditional mean of $19,407. </w:t>
      </w:r>
      <w:r w:rsidR="00AE7A61">
        <w:t xml:space="preserve"> </w:t>
      </w:r>
      <w:r>
        <w:t xml:space="preserve">The final row in the panel reports total parental transfers summing together both types of gifts. These total amounts attest to the substantial investments parents make in their children:  56 percent of children receive a transfer of some sort and the average amount, conditional on a positive value is $27,247.  </w:t>
      </w:r>
    </w:p>
    <w:p w:rsidR="00B341AD" w:rsidRDefault="00B341AD" w:rsidP="003E734F">
      <w:pPr>
        <w:spacing w:line="480" w:lineRule="auto"/>
        <w:ind w:firstLine="720"/>
      </w:pPr>
      <w:r>
        <w:t>In panel B, we take an even wider window of observation and examine transfers over the entire survey period 1992/93 to 2008, necessarily losing some observations</w:t>
      </w:r>
      <w:del w:id="34" w:author="haider" w:date="2016-06-27T09:31:00Z">
        <w:r w:rsidR="002440C8" w:rsidDel="002440C8">
          <w:delText xml:space="preserve"> (and still</w:delText>
        </w:r>
        <w:r w:rsidR="00A202EA" w:rsidDel="002440C8">
          <w:delText xml:space="preserve"> excluding children who were enrolled in college during this period)</w:delText>
        </w:r>
      </w:del>
      <w:r w:rsidR="002440C8">
        <w:t>.</w:t>
      </w:r>
      <w:r>
        <w:rPr>
          <w:rStyle w:val="FootnoteReference"/>
        </w:rPr>
        <w:footnoteReference w:id="18"/>
      </w:r>
      <w:r>
        <w:t xml:space="preserve">  With this longer time frame, we find even greater giving. Forty-six percent of the children in the sample received a cash transfer compared to 35 percent who received a schooling transfer.  The mean amount for total cash </w:t>
      </w:r>
      <w:r>
        <w:lastRenderedPageBreak/>
        <w:t xml:space="preserve">transfers rises to $8,538, an amount now larger than the mean schooling transfer of $6,746. However, the </w:t>
      </w:r>
      <w:r w:rsidR="008D4D65" w:rsidRPr="008D4D65">
        <w:rPr>
          <w:i/>
        </w:rPr>
        <w:t xml:space="preserve">conditional </w:t>
      </w:r>
      <w:r>
        <w:t xml:space="preserve">mean and median </w:t>
      </w:r>
      <w:r w:rsidR="001E6A08">
        <w:t>of schooling transfers are still greater</w:t>
      </w:r>
      <w:r>
        <w:t>.</w:t>
      </w:r>
      <w:r w:rsidR="00AE7A61">
        <w:t xml:space="preserve">  Importantly, the value of transfers aggregated over </w:t>
      </w:r>
      <w:r w:rsidR="00AA33E7">
        <w:t xml:space="preserve">longer periods, both in panels A and </w:t>
      </w:r>
      <w:proofErr w:type="gramStart"/>
      <w:r w:rsidR="00AA33E7">
        <w:t>B,</w:t>
      </w:r>
      <w:proofErr w:type="gramEnd"/>
      <w:r w:rsidR="00AA33E7">
        <w:t xml:space="preserve"> do not simply scale up according to the number of years that are covered, indicating that there is substantial variation in giving over time</w:t>
      </w:r>
      <w:r w:rsidR="00AE7A61">
        <w:t>.</w:t>
      </w:r>
    </w:p>
    <w:p w:rsidR="00B341AD" w:rsidRDefault="00B341AD" w:rsidP="003E734F">
      <w:pPr>
        <w:spacing w:line="480" w:lineRule="auto"/>
        <w:ind w:firstLine="720"/>
      </w:pPr>
      <w:r>
        <w:t>Panel C returns to th</w:t>
      </w:r>
      <w:r w:rsidR="001E6A08">
        <w:t>os</w:t>
      </w:r>
      <w:r>
        <w:t>e</w:t>
      </w:r>
      <w:r w:rsidR="001E6A08">
        <w:t xml:space="preserve"> children</w:t>
      </w:r>
      <w:r>
        <w:t xml:space="preserve"> observed for the 10 year time period used in panel A, but restricts the sample to just those children who have at least one sibling in the sample.  This sample will be the basis for our within-family analysis in the following sections.  We lose just 314 children and the results for panels A and C are thus very similar.</w:t>
      </w:r>
    </w:p>
    <w:p w:rsidR="00B341AD" w:rsidRDefault="00B341AD" w:rsidP="003E734F">
      <w:pPr>
        <w:spacing w:line="480" w:lineRule="auto"/>
        <w:ind w:firstLine="720"/>
      </w:pPr>
      <w:r w:rsidRPr="006643F5">
        <w:t xml:space="preserve">These descriptive results are important for several reasons.  First, given the variability in transfers over time, </w:t>
      </w:r>
      <w:r w:rsidR="001E6A08">
        <w:t xml:space="preserve">understanding the patterns of giving requires that we observe family behaviors over </w:t>
      </w:r>
      <w:r w:rsidR="005F53C0">
        <w:t>multiple years</w:t>
      </w:r>
      <w:r w:rsidRPr="006643F5">
        <w:t xml:space="preserve">.  Second, when aggregated over </w:t>
      </w:r>
      <w:r w:rsidR="00390116" w:rsidRPr="006643F5">
        <w:t xml:space="preserve">just </w:t>
      </w:r>
      <w:r w:rsidRPr="006643F5">
        <w:t>10 years, cash transfers are of similar magnitude to schooling transfers and are a significant component of parental giving. Thus, although parents often report feeling burdened by tuition payments, many continue to give generously long after the child has finished school.</w:t>
      </w:r>
    </w:p>
    <w:p w:rsidR="00B341AD" w:rsidRDefault="00B341AD" w:rsidP="003E734F">
      <w:pPr>
        <w:spacing w:line="480" w:lineRule="auto"/>
        <w:ind w:firstLine="720"/>
      </w:pPr>
    </w:p>
    <w:p w:rsidR="00B341AD" w:rsidRDefault="00B9002A" w:rsidP="003E734F">
      <w:pPr>
        <w:spacing w:line="480" w:lineRule="auto"/>
        <w:rPr>
          <w:b/>
        </w:rPr>
      </w:pPr>
      <w:r>
        <w:rPr>
          <w:b/>
        </w:rPr>
        <w:t>5</w:t>
      </w:r>
      <w:r w:rsidR="00B341AD">
        <w:rPr>
          <w:b/>
        </w:rPr>
        <w:t>.  The patterns of parental transfers</w:t>
      </w:r>
    </w:p>
    <w:p w:rsidR="00B341AD" w:rsidRDefault="00B341AD" w:rsidP="003E734F">
      <w:pPr>
        <w:spacing w:line="480" w:lineRule="auto"/>
      </w:pPr>
      <w:r>
        <w:t xml:space="preserve">The models discussed in section 1 provide insights regarding the distribution of transfers across siblings and the relationship between parental investments in schooling and cash transfers.  </w:t>
      </w:r>
      <w:r w:rsidR="00290262">
        <w:t>In this section w</w:t>
      </w:r>
      <w:r>
        <w:t>e analyze these relationships directly.</w:t>
      </w:r>
      <w:r w:rsidDel="00463022">
        <w:t xml:space="preserve"> </w:t>
      </w:r>
      <w:r>
        <w:t xml:space="preserve"> </w:t>
      </w:r>
    </w:p>
    <w:p w:rsidR="00B341AD" w:rsidRDefault="00B341AD" w:rsidP="003E734F">
      <w:pPr>
        <w:spacing w:line="480" w:lineRule="auto"/>
      </w:pPr>
    </w:p>
    <w:p w:rsidR="00B341AD" w:rsidRDefault="00B9002A" w:rsidP="003E734F">
      <w:pPr>
        <w:spacing w:line="480" w:lineRule="auto"/>
        <w:rPr>
          <w:b/>
        </w:rPr>
      </w:pPr>
      <w:r>
        <w:rPr>
          <w:b/>
        </w:rPr>
        <w:t>5</w:t>
      </w:r>
      <w:r w:rsidR="00B341AD">
        <w:rPr>
          <w:b/>
        </w:rPr>
        <w:t>.1. Equal giving</w:t>
      </w:r>
    </w:p>
    <w:p w:rsidR="00B341AD" w:rsidRDefault="00B341AD" w:rsidP="003E734F">
      <w:pPr>
        <w:spacing w:line="480" w:lineRule="auto"/>
      </w:pPr>
      <w:r>
        <w:lastRenderedPageBreak/>
        <w:t xml:space="preserve">In table 4 we present evidence on the extent to which parents contribute equally to their children in each of several dimensions.  We define transfers to be “equal” if all amounts are within 10 percent of the family mean.  Results are similar when we consider </w:t>
      </w:r>
      <w:r w:rsidR="00B63C47">
        <w:t>narrower and wider</w:t>
      </w:r>
      <w:r>
        <w:t xml:space="preserve"> definitions of equality (Haider and McGarry 2012).  </w:t>
      </w:r>
    </w:p>
    <w:p w:rsidR="00B341AD" w:rsidRDefault="00B341AD" w:rsidP="005D5D75">
      <w:pPr>
        <w:spacing w:line="480" w:lineRule="auto"/>
        <w:ind w:firstLine="720"/>
      </w:pPr>
      <w:r>
        <w:t xml:space="preserve">Panel A shows the equality of </w:t>
      </w:r>
      <w:r w:rsidR="00F53094">
        <w:t xml:space="preserve">schooling </w:t>
      </w:r>
      <w:r>
        <w:t xml:space="preserve">transfers to those children who attend college for </w:t>
      </w:r>
      <w:r w:rsidR="00F53094">
        <w:t>three different measures of schooling transfers</w:t>
      </w:r>
      <w:r>
        <w:t xml:space="preserve">:  the percentage of annual tuition paid for by the parent, the amount of schooling transfers per year of attendance, and total schooling transfers over all years of attendance.  </w:t>
      </w:r>
      <w:r w:rsidR="00756E99">
        <w:t>W</w:t>
      </w:r>
      <w:r>
        <w:t xml:space="preserve">e report the results separately for families with two, three, four, and five or more children attending college.  </w:t>
      </w:r>
    </w:p>
    <w:p w:rsidR="00B341AD" w:rsidRDefault="00B341AD" w:rsidP="005D5D75">
      <w:pPr>
        <w:spacing w:line="480" w:lineRule="auto"/>
        <w:ind w:firstLine="720"/>
      </w:pPr>
      <w:r>
        <w:t>The first row of panel A shows the results for the fraction of families contributing equal percentages to annual tuition</w:t>
      </w:r>
      <w:r w:rsidRPr="00320916">
        <w:t>.  In families with two college-</w:t>
      </w:r>
      <w:r>
        <w:t xml:space="preserve">going </w:t>
      </w:r>
      <w:r w:rsidRPr="00320916">
        <w:t>children, parents report paying an equal percent of t</w:t>
      </w:r>
      <w:r>
        <w:t>he tuition for their children 74</w:t>
      </w:r>
      <w:r w:rsidRPr="00320916">
        <w:t xml:space="preserve"> percent of the time, with this figure falling to </w:t>
      </w:r>
      <w:r>
        <w:t>38</w:t>
      </w:r>
      <w:r w:rsidRPr="00320916">
        <w:t xml:space="preserve"> percent in families</w:t>
      </w:r>
      <w:r>
        <w:t xml:space="preserve"> </w:t>
      </w:r>
      <w:r w:rsidRPr="00320916">
        <w:t xml:space="preserve">with 5 or more children who attended college. </w:t>
      </w:r>
      <w:r>
        <w:t xml:space="preserve"> Included in these numbers are those families in which no children received transfers for college. I</w:t>
      </w:r>
      <w:r w:rsidRPr="00320916">
        <w:t>f we exclude th</w:t>
      </w:r>
      <w:r>
        <w:t>e</w:t>
      </w:r>
      <w:r w:rsidRPr="00320916">
        <w:t xml:space="preserve">se families </w:t>
      </w:r>
      <w:r>
        <w:t xml:space="preserve">and consider only equal giving conditional on at least one child receiving a positive transfer, </w:t>
      </w:r>
      <w:r w:rsidRPr="00320916">
        <w:t xml:space="preserve">the percent with equal shares paid across children </w:t>
      </w:r>
      <w:r>
        <w:t>falls to 42</w:t>
      </w:r>
      <w:r w:rsidRPr="00320916">
        <w:t xml:space="preserve"> </w:t>
      </w:r>
      <w:r>
        <w:t xml:space="preserve">percent </w:t>
      </w:r>
      <w:r w:rsidRPr="00320916">
        <w:t xml:space="preserve">for two child families </w:t>
      </w:r>
      <w:r>
        <w:t>and</w:t>
      </w:r>
      <w:r w:rsidRPr="00320916">
        <w:t xml:space="preserve"> 2</w:t>
      </w:r>
      <w:r>
        <w:t>0 percent for families with 5 or more children (results not shown in the table).  Thus, many of the equal giving families are those in which parents make zero transfers to all college-going children</w:t>
      </w:r>
      <w:r w:rsidRPr="00320916">
        <w:t xml:space="preserve">.  </w:t>
      </w:r>
    </w:p>
    <w:p w:rsidR="00B341AD" w:rsidRPr="00320916" w:rsidRDefault="00290262" w:rsidP="00E456A4">
      <w:pPr>
        <w:spacing w:line="480" w:lineRule="auto"/>
        <w:ind w:firstLine="720"/>
      </w:pPr>
      <w:r>
        <w:t xml:space="preserve">One could imagine parents endeavoring to give equal dollar amounts to children in each </w:t>
      </w:r>
      <w:r w:rsidR="00612C23" w:rsidRPr="00612C23">
        <w:rPr>
          <w:i/>
        </w:rPr>
        <w:t>year</w:t>
      </w:r>
      <w:r>
        <w:t xml:space="preserve"> they attend college, with totals differing should they choose to attend for different periods of time. Alternatively, parents may</w:t>
      </w:r>
      <w:r w:rsidR="00756E99">
        <w:t xml:space="preserve"> choose to</w:t>
      </w:r>
      <w:r>
        <w:t xml:space="preserve"> transfer equal </w:t>
      </w:r>
      <w:r w:rsidR="00612C23" w:rsidRPr="00612C23">
        <w:rPr>
          <w:i/>
        </w:rPr>
        <w:t>total</w:t>
      </w:r>
      <w:r>
        <w:t xml:space="preserve"> amounts regardless of the number of years for which their children attend. </w:t>
      </w:r>
      <w:r w:rsidR="00B341AD">
        <w:t xml:space="preserve">The second </w:t>
      </w:r>
      <w:r w:rsidR="00E538A3">
        <w:t xml:space="preserve">and third </w:t>
      </w:r>
      <w:r w:rsidR="00B341AD">
        <w:t>row</w:t>
      </w:r>
      <w:r w:rsidR="00E538A3">
        <w:t>s</w:t>
      </w:r>
      <w:r w:rsidR="00B341AD">
        <w:t xml:space="preserve"> of p</w:t>
      </w:r>
      <w:r w:rsidR="00B341AD" w:rsidRPr="00320916">
        <w:t xml:space="preserve">anel </w:t>
      </w:r>
      <w:r w:rsidR="00B341AD">
        <w:t>A</w:t>
      </w:r>
      <w:r w:rsidR="00B341AD" w:rsidRPr="00320916">
        <w:t xml:space="preserve"> </w:t>
      </w:r>
      <w:r w:rsidR="00E538A3">
        <w:t>show</w:t>
      </w:r>
      <w:r w:rsidR="00B341AD" w:rsidRPr="00320916">
        <w:t xml:space="preserve"> the </w:t>
      </w:r>
      <w:r w:rsidR="00B341AD">
        <w:lastRenderedPageBreak/>
        <w:t xml:space="preserve">equality of </w:t>
      </w:r>
      <w:r w:rsidR="00B341AD" w:rsidRPr="0041595E">
        <w:t xml:space="preserve">schooling transfers </w:t>
      </w:r>
      <w:r w:rsidR="00612C23" w:rsidRPr="00612C23">
        <w:t>per year</w:t>
      </w:r>
      <w:r w:rsidR="00756E99">
        <w:t xml:space="preserve"> (</w:t>
      </w:r>
      <w:r>
        <w:t>row two)</w:t>
      </w:r>
      <w:r w:rsidR="00B341AD" w:rsidRPr="0041595E">
        <w:t xml:space="preserve"> </w:t>
      </w:r>
      <w:r w:rsidR="00C84556">
        <w:t xml:space="preserve">and </w:t>
      </w:r>
      <w:r>
        <w:t xml:space="preserve">combined </w:t>
      </w:r>
      <w:r w:rsidR="00E538A3" w:rsidRPr="001E2791">
        <w:t xml:space="preserve">over </w:t>
      </w:r>
      <w:r w:rsidR="00612C23" w:rsidRPr="00612C23">
        <w:t>all years</w:t>
      </w:r>
      <w:r w:rsidR="007E1232">
        <w:t xml:space="preserve"> of attendance</w:t>
      </w:r>
      <w:r>
        <w:t xml:space="preserve"> (row 3)</w:t>
      </w:r>
      <w:r w:rsidR="007E1232">
        <w:t xml:space="preserve">, </w:t>
      </w:r>
      <w:r w:rsidR="00A0395E">
        <w:t xml:space="preserve">to allow for the possibility of parents equalizing transfers in either dimension.  </w:t>
      </w:r>
      <w:r w:rsidR="00B341AD">
        <w:t>T</w:t>
      </w:r>
      <w:r w:rsidR="00B341AD" w:rsidRPr="00320916">
        <w:t xml:space="preserve">he fraction of households contributing </w:t>
      </w:r>
      <w:r w:rsidR="00B341AD">
        <w:t xml:space="preserve">equal </w:t>
      </w:r>
      <w:r w:rsidR="00B341AD" w:rsidRPr="00320916">
        <w:t xml:space="preserve">amounts </w:t>
      </w:r>
      <w:r w:rsidR="00B341AD">
        <w:t xml:space="preserve">on an </w:t>
      </w:r>
      <w:r w:rsidR="00B341AD" w:rsidRPr="00320916">
        <w:t xml:space="preserve">annual </w:t>
      </w:r>
      <w:r w:rsidR="00B341AD">
        <w:t xml:space="preserve">basis </w:t>
      </w:r>
      <w:r w:rsidR="00B341AD" w:rsidRPr="00320916">
        <w:t>ranges from 36 percent in two-child families to just 10 percent for those with five or more children</w:t>
      </w:r>
      <w:r w:rsidR="00B341AD">
        <w:t>, far lower than the fraction of families with equal percentage contributions shown in the first row.</w:t>
      </w:r>
      <w:r w:rsidR="00B341AD" w:rsidRPr="00320916">
        <w:t xml:space="preserve">  When aggregated over </w:t>
      </w:r>
      <w:r w:rsidR="00B341AD">
        <w:t>all years</w:t>
      </w:r>
      <w:r w:rsidR="00B341AD" w:rsidRPr="00320916">
        <w:t>, the fraction</w:t>
      </w:r>
      <w:r w:rsidR="00B341AD">
        <w:t xml:space="preserve"> of families</w:t>
      </w:r>
      <w:r w:rsidR="00B341AD" w:rsidRPr="00320916">
        <w:t xml:space="preserve"> with </w:t>
      </w:r>
      <w:r w:rsidR="00B341AD">
        <w:t>equal</w:t>
      </w:r>
      <w:r w:rsidR="00B341AD" w:rsidRPr="00320916">
        <w:t xml:space="preserve"> dollar contributions is similar to the fraction </w:t>
      </w:r>
      <w:r w:rsidR="00B341AD">
        <w:t>making equal transfers</w:t>
      </w:r>
      <w:r w:rsidR="00B341AD" w:rsidRPr="00320916">
        <w:t xml:space="preserve"> on an annual basis for </w:t>
      </w:r>
      <w:r w:rsidR="00B341AD">
        <w:t>all family sizes</w:t>
      </w:r>
      <w:r w:rsidR="00B341AD" w:rsidRPr="00320916">
        <w:t>.</w:t>
      </w:r>
      <w:r w:rsidR="00B341AD">
        <w:t xml:space="preserve"> </w:t>
      </w:r>
    </w:p>
    <w:p w:rsidR="00C47849" w:rsidRDefault="00B341AD" w:rsidP="003E734F">
      <w:pPr>
        <w:spacing w:line="480" w:lineRule="auto"/>
        <w:ind w:firstLine="720"/>
      </w:pPr>
      <w:r>
        <w:t xml:space="preserve">In panel B, we expand </w:t>
      </w:r>
      <w:r w:rsidR="00695077">
        <w:t xml:space="preserve">our analysis of equal giving to </w:t>
      </w:r>
      <w:r w:rsidR="00756E99">
        <w:t xml:space="preserve">examine </w:t>
      </w:r>
      <w:r w:rsidR="00695077">
        <w:t>the sum of schooling and later cash transfers</w:t>
      </w:r>
      <w:r w:rsidR="001E2791">
        <w:t>. We now</w:t>
      </w:r>
      <w:r w:rsidR="006316B2">
        <w:t xml:space="preserve"> </w:t>
      </w:r>
      <w:r w:rsidR="00756E99">
        <w:t xml:space="preserve">include </w:t>
      </w:r>
      <w:r w:rsidRPr="00F64A26">
        <w:rPr>
          <w:i/>
        </w:rPr>
        <w:t xml:space="preserve">all </w:t>
      </w:r>
      <w:r>
        <w:t>children in the family, not just those who attended college.</w:t>
      </w:r>
      <w:r w:rsidR="00C47849">
        <w:t xml:space="preserve">  </w:t>
      </w:r>
      <w:r w:rsidR="00290262">
        <w:t xml:space="preserve">If parents use cash transfers to offset differences across children in schooling expenditures, we would expect greater equality </w:t>
      </w:r>
      <w:r w:rsidR="005C2669">
        <w:t>with</w:t>
      </w:r>
      <w:r w:rsidR="00290262">
        <w:t xml:space="preserve"> this combined measure</w:t>
      </w:r>
      <w:r w:rsidR="005C2669">
        <w:t xml:space="preserve"> than with scho</w:t>
      </w:r>
      <w:r w:rsidR="001E2791">
        <w:t>oling transfers alone</w:t>
      </w:r>
      <w:r w:rsidR="00290262">
        <w:t xml:space="preserve">. </w:t>
      </w:r>
      <w:r w:rsidR="00C47849">
        <w:t xml:space="preserve">The first row again examines the amount of equal giving with respect to schooling transfers (the same measure used in the final row of Panel </w:t>
      </w:r>
      <w:proofErr w:type="gramStart"/>
      <w:r w:rsidR="00C47849">
        <w:t>A</w:t>
      </w:r>
      <w:proofErr w:type="gramEnd"/>
      <w:r w:rsidR="005C2669">
        <w:t xml:space="preserve"> but including children who did not go to college</w:t>
      </w:r>
      <w:r w:rsidR="00C47849">
        <w:t>)</w:t>
      </w:r>
      <w:r w:rsidR="00290262">
        <w:t xml:space="preserve">. The likelihood of equal giving is somewhat greater than in Panel A because </w:t>
      </w:r>
      <w:r w:rsidR="00C47849">
        <w:t>th</w:t>
      </w:r>
      <w:r w:rsidR="00290262">
        <w:t>e</w:t>
      </w:r>
      <w:r w:rsidR="00C47849">
        <w:t xml:space="preserve"> sample now includes </w:t>
      </w:r>
      <w:r w:rsidR="00290262">
        <w:t xml:space="preserve">those </w:t>
      </w:r>
      <w:r w:rsidR="00C47849">
        <w:t xml:space="preserve">families </w:t>
      </w:r>
      <w:r w:rsidR="00290262">
        <w:t xml:space="preserve">in which </w:t>
      </w:r>
      <w:r w:rsidR="00C47849">
        <w:t xml:space="preserve">no child attended college, and thus </w:t>
      </w:r>
      <w:r w:rsidR="00290262">
        <w:t xml:space="preserve">families who necessarily gave zero schooling transfers to all children. </w:t>
      </w:r>
    </w:p>
    <w:p w:rsidR="00EC4EC6" w:rsidRDefault="00C47849" w:rsidP="003E734F">
      <w:pPr>
        <w:spacing w:line="480" w:lineRule="auto"/>
        <w:ind w:firstLine="720"/>
      </w:pPr>
      <w:r>
        <w:t>The second and third rows of panel B examine equal giving in</w:t>
      </w:r>
      <w:r w:rsidR="00873896">
        <w:t xml:space="preserve"> cash transfers of a </w:t>
      </w:r>
      <w:r>
        <w:t xml:space="preserve">two-year and ten-year </w:t>
      </w:r>
      <w:r w:rsidR="00873896">
        <w:t>period</w:t>
      </w:r>
      <w:r>
        <w:t>, respectively.  For example, among</w:t>
      </w:r>
      <w:r w:rsidR="00EC4EC6">
        <w:t xml:space="preserve"> two child families, 74 percent gave equally when we examine two years of transfers, and surprisingly, this amount declines to 50 percent when we examine ten years of transfers.  The relatively high amount of equal giving is driven by those families that give zero, but interesting for our purposes, the amount of equal giving is lower when we move to a longer period of giving for all family sizes.</w:t>
      </w:r>
    </w:p>
    <w:p w:rsidR="00C47849" w:rsidRDefault="00EC4EC6" w:rsidP="003E734F">
      <w:pPr>
        <w:spacing w:line="480" w:lineRule="auto"/>
        <w:ind w:firstLine="720"/>
      </w:pPr>
      <w:r>
        <w:lastRenderedPageBreak/>
        <w:t xml:space="preserve">The final row of panel B examines equal giving for the sum of schooling transfers and ten years of cash transfers.  </w:t>
      </w:r>
      <w:r w:rsidR="00C47849">
        <w:t xml:space="preserve"> </w:t>
      </w:r>
      <w:r>
        <w:t xml:space="preserve">In all cases, the percentage of equal transfers is lower when compared to the </w:t>
      </w:r>
      <w:r w:rsidR="00290262">
        <w:t xml:space="preserve">probability of making </w:t>
      </w:r>
      <w:r>
        <w:t xml:space="preserve">equal cash transfers, suggesting that a broader definition of transfers results in less, rather than more, equality.  This result provides our first hint that later cash transfers </w:t>
      </w:r>
      <w:r w:rsidR="00290262">
        <w:t>do not offset</w:t>
      </w:r>
      <w:r>
        <w:t xml:space="preserve"> schooling transfers.  </w:t>
      </w:r>
    </w:p>
    <w:p w:rsidR="006F4CF9" w:rsidRDefault="00EC4EC6" w:rsidP="003E734F">
      <w:pPr>
        <w:spacing w:line="480" w:lineRule="auto"/>
        <w:ind w:firstLine="720"/>
      </w:pPr>
      <w:r>
        <w:t xml:space="preserve">As </w:t>
      </w:r>
      <w:proofErr w:type="gramStart"/>
      <w:r w:rsidR="00F86AF3">
        <w:t>alluded</w:t>
      </w:r>
      <w:proofErr w:type="gramEnd"/>
      <w:r>
        <w:t xml:space="preserve"> to above, a difficulty with interpreting the panel B results is that the amount of equal giving can be driven by those families </w:t>
      </w:r>
      <w:r w:rsidR="00B341AD">
        <w:t>who d</w:t>
      </w:r>
      <w:r w:rsidR="00290262">
        <w:t>o</w:t>
      </w:r>
      <w:r w:rsidR="00B341AD">
        <w:t xml:space="preserve"> not make any transfers</w:t>
      </w:r>
      <w:r w:rsidR="00873896">
        <w:t>, giving equally by giving nothing to anyone</w:t>
      </w:r>
      <w:r w:rsidR="00B341AD">
        <w:t xml:space="preserve">. Although the zeroes certainly represent equal treatment in practice, in theory the parents might desire to treat children unequally by making negative transfers to some, but are unable to extract resources from those children.  </w:t>
      </w:r>
    </w:p>
    <w:p w:rsidR="00B341AD" w:rsidRDefault="00B341AD" w:rsidP="00A826DD">
      <w:pPr>
        <w:spacing w:line="480" w:lineRule="auto"/>
        <w:ind w:firstLine="720"/>
      </w:pPr>
      <w:r>
        <w:t xml:space="preserve">In light of such issues, panel C repeats the tabulations from panel B, but includes only those families </w:t>
      </w:r>
      <w:r w:rsidR="00873896">
        <w:t>in which</w:t>
      </w:r>
      <w:r>
        <w:t xml:space="preserve"> at least one child has a positive transfer of the relevant type</w:t>
      </w:r>
      <w:r w:rsidR="006F4CF9">
        <w:t xml:space="preserve"> (labeled </w:t>
      </w:r>
      <w:r>
        <w:t>“positive transfer families”</w:t>
      </w:r>
      <w:r w:rsidR="006F4CF9">
        <w:t>).</w:t>
      </w:r>
      <w:r>
        <w:t xml:space="preserve"> </w:t>
      </w:r>
      <w:r w:rsidR="009B1A06">
        <w:t xml:space="preserve"> When</w:t>
      </w:r>
      <w:r w:rsidR="00987E40">
        <w:t xml:space="preserve"> comparing panel C</w:t>
      </w:r>
      <w:r w:rsidR="009B1A06">
        <w:t xml:space="preserve"> to B</w:t>
      </w:r>
      <w:r w:rsidR="00987E40">
        <w:t xml:space="preserve">, </w:t>
      </w:r>
      <w:r w:rsidR="00873896">
        <w:t xml:space="preserve">the amounts of equal giving declining substantially for all groups, making </w:t>
      </w:r>
      <w:r w:rsidR="00987E40">
        <w:t>it is readily apparent that the high degree of equality was indeed driven by those families where parents gave nothing to a</w:t>
      </w:r>
      <w:r w:rsidR="00873896">
        <w:t>ny</w:t>
      </w:r>
      <w:r w:rsidR="00987E40">
        <w:t xml:space="preserve"> child</w:t>
      </w:r>
      <w:r w:rsidR="00873896">
        <w:t>.</w:t>
      </w:r>
      <w:r w:rsidR="009B1A06">
        <w:t xml:space="preserve"> </w:t>
      </w:r>
      <w:del w:id="35" w:author="haider" w:date="2016-06-27T09:32:00Z">
        <w:r w:rsidR="009B1A06" w:rsidDel="002C69F2">
          <w:delText xml:space="preserve">with.  </w:delText>
        </w:r>
      </w:del>
      <w:r w:rsidR="00A826DD">
        <w:t>For example, focusing on 10-year cash transfers in the third row</w:t>
      </w:r>
      <w:r w:rsidR="00E33D58">
        <w:t xml:space="preserve"> of panel C</w:t>
      </w:r>
      <w:r w:rsidR="00A826DD">
        <w:t>, only 8 percent of 3-child families</w:t>
      </w:r>
      <w:r w:rsidR="00E33D58">
        <w:t xml:space="preserve"> gave</w:t>
      </w:r>
      <w:r w:rsidR="009872A8">
        <w:t xml:space="preserve"> </w:t>
      </w:r>
      <w:r w:rsidR="00A826DD">
        <w:t>equal amounts when at least one child received a positive amount</w:t>
      </w:r>
      <w:r w:rsidR="00873896">
        <w:t xml:space="preserve"> and just</w:t>
      </w:r>
      <w:r w:rsidR="00A826DD">
        <w:t xml:space="preserve"> 3 percent of families with 5 or more children </w:t>
      </w:r>
      <w:r w:rsidR="00E33D58">
        <w:t xml:space="preserve">gave </w:t>
      </w:r>
      <w:r w:rsidR="00A826DD">
        <w:t xml:space="preserve">equal amounts.  </w:t>
      </w:r>
      <w:r w:rsidR="009B1A06">
        <w:t>D</w:t>
      </w:r>
      <w:r w:rsidR="00A826DD">
        <w:t>espite this large change in levels</w:t>
      </w:r>
      <w:r w:rsidR="009B1A06">
        <w:t xml:space="preserve"> of equality</w:t>
      </w:r>
      <w:r w:rsidR="000D3284">
        <w:t xml:space="preserve"> between panel B and panel C</w:t>
      </w:r>
      <w:r w:rsidR="009B1A06">
        <w:t xml:space="preserve">, the same relative patterns exist: </w:t>
      </w:r>
      <w:del w:id="36" w:author="haider" w:date="2016-06-27T09:33:00Z">
        <w:r w:rsidR="009B1A06" w:rsidDel="00316A1F">
          <w:delText xml:space="preserve"> </w:delText>
        </w:r>
        <w:r w:rsidR="00873896" w:rsidDel="00316A1F">
          <w:delText xml:space="preserve">, </w:delText>
        </w:r>
      </w:del>
      <w:r w:rsidR="00873896">
        <w:t>as we expand the definition of transfers to include college tuition, the amount of equality again declines</w:t>
      </w:r>
      <w:r w:rsidR="00E33D58">
        <w:t>.</w:t>
      </w:r>
      <w:r w:rsidR="00A826DD">
        <w:t xml:space="preserve"> </w:t>
      </w:r>
    </w:p>
    <w:p w:rsidR="00B341AD" w:rsidRDefault="00B341AD" w:rsidP="003E734F">
      <w:pPr>
        <w:spacing w:line="480" w:lineRule="auto"/>
        <w:ind w:firstLine="720"/>
      </w:pPr>
    </w:p>
    <w:p w:rsidR="00B341AD" w:rsidRDefault="00B9002A" w:rsidP="003E734F">
      <w:pPr>
        <w:spacing w:line="480" w:lineRule="auto"/>
        <w:rPr>
          <w:b/>
        </w:rPr>
      </w:pPr>
      <w:r>
        <w:rPr>
          <w:b/>
        </w:rPr>
        <w:t>5</w:t>
      </w:r>
      <w:r w:rsidR="00B341AD">
        <w:rPr>
          <w:b/>
        </w:rPr>
        <w:t xml:space="preserve">.2. Explaining transfer receipt </w:t>
      </w:r>
    </w:p>
    <w:p w:rsidR="00AC1A59" w:rsidRDefault="00021762" w:rsidP="003E734F">
      <w:pPr>
        <w:spacing w:line="480" w:lineRule="auto"/>
      </w:pPr>
      <w:r>
        <w:lastRenderedPageBreak/>
        <w:t xml:space="preserve">We next examine </w:t>
      </w:r>
      <w:r w:rsidR="00E33D58">
        <w:t>w</w:t>
      </w:r>
      <w:r w:rsidR="00A16CB0">
        <w:t>h</w:t>
      </w:r>
      <w:r w:rsidR="00E33D58">
        <w:t xml:space="preserve">ich </w:t>
      </w:r>
      <w:r w:rsidR="00A16CB0">
        <w:t xml:space="preserve">children </w:t>
      </w:r>
      <w:r w:rsidR="00E33D58">
        <w:t>are receiving larger transfers than their siblings</w:t>
      </w:r>
      <w:r>
        <w:t>.</w:t>
      </w:r>
      <w:r w:rsidR="00E33D58">
        <w:t xml:space="preserve"> </w:t>
      </w:r>
      <w:r w:rsidR="00B341AD">
        <w:t xml:space="preserve"> </w:t>
      </w:r>
      <w:r w:rsidR="00AC1A59">
        <w:t>To examine th</w:t>
      </w:r>
      <w:r w:rsidR="00E33D58">
        <w:t>is issue</w:t>
      </w:r>
      <w:r w:rsidR="00AC1A59">
        <w:t xml:space="preserve"> consider the regression</w:t>
      </w:r>
    </w:p>
    <w:p w:rsidR="00112AC6" w:rsidRDefault="00AC1A59" w:rsidP="00AC1A59">
      <w:pPr>
        <w:spacing w:line="480" w:lineRule="auto"/>
      </w:pPr>
      <w:r>
        <w:t xml:space="preserve">(3)  </w:t>
      </w:r>
      <w:r w:rsidRPr="00724237">
        <w:t xml:space="preserve"> </w:t>
      </w:r>
      <m:oMath>
        <m:sSub>
          <m:sSubPr>
            <m:ctrlPr>
              <w:rPr>
                <w:rFonts w:ascii="Cambria Math" w:hAnsi="Cambria Math"/>
                <w:i/>
              </w:rPr>
            </m:ctrlPr>
          </m:sSubPr>
          <m:e>
            <m:r>
              <w:rPr>
                <w:rFonts w:ascii="Cambria Math" w:hAnsi="Cambria Math"/>
              </w:rPr>
              <m:t>Transfer</m:t>
            </m:r>
          </m:e>
          <m:sub>
            <m:r>
              <w:rPr>
                <w:rFonts w:ascii="Cambria Math" w:hAnsi="Cambria Math"/>
              </w:rPr>
              <m:t>cf</m:t>
            </m:r>
          </m:sub>
        </m:sSub>
        <m:r>
          <w:rPr>
            <w:rFonts w:ascii="Cambria Math" w:hAnsi="Cambria Math"/>
          </w:rPr>
          <m:t>=α+β</m:t>
        </m:r>
        <m:sSub>
          <m:sSubPr>
            <m:ctrlPr>
              <w:rPr>
                <w:rFonts w:ascii="Cambria Math" w:hAnsi="Cambria Math"/>
                <w:i/>
              </w:rPr>
            </m:ctrlPr>
          </m:sSubPr>
          <m:e>
            <m:r>
              <w:rPr>
                <w:rFonts w:ascii="Cambria Math" w:hAnsi="Cambria Math"/>
              </w:rPr>
              <m:t>ChildX</m:t>
            </m:r>
          </m:e>
          <m:sub>
            <m:r>
              <w:rPr>
                <w:rFonts w:ascii="Cambria Math" w:hAnsi="Cambria Math"/>
              </w:rPr>
              <m:t>cf</m:t>
            </m:r>
          </m:sub>
        </m:sSub>
        <m:r>
          <w:rPr>
            <w:rFonts w:ascii="Cambria Math" w:hAnsi="Cambria Math"/>
          </w:rPr>
          <m:t>+δ</m:t>
        </m:r>
        <m:sSub>
          <m:sSubPr>
            <m:ctrlPr>
              <w:rPr>
                <w:rFonts w:ascii="Cambria Math" w:hAnsi="Cambria Math"/>
                <w:i/>
              </w:rPr>
            </m:ctrlPr>
          </m:sSubPr>
          <m:e>
            <m:r>
              <w:rPr>
                <w:rFonts w:ascii="Cambria Math" w:hAnsi="Cambria Math"/>
              </w:rPr>
              <m:t>ParentX</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cf</m:t>
            </m:r>
          </m:sub>
        </m:sSub>
      </m:oMath>
      <w:r w:rsidR="00112AC6">
        <w:t>,</w:t>
      </w:r>
    </w:p>
    <w:p w:rsidR="00BD1F2D" w:rsidRDefault="007740C0" w:rsidP="003E734F">
      <w:pPr>
        <w:spacing w:line="480" w:lineRule="auto"/>
      </w:pPr>
      <w:proofErr w:type="gramStart"/>
      <w:r>
        <w:t>w</w:t>
      </w:r>
      <w:r w:rsidR="00AC1A59">
        <w:t>here</w:t>
      </w:r>
      <w:proofErr w:type="gramEnd"/>
      <w:r w:rsidRPr="00724237">
        <w:t xml:space="preserve"> </w:t>
      </w:r>
      <m:oMath>
        <m:sSub>
          <m:sSubPr>
            <m:ctrlPr>
              <w:rPr>
                <w:rFonts w:ascii="Cambria Math" w:hAnsi="Cambria Math"/>
                <w:i/>
              </w:rPr>
            </m:ctrlPr>
          </m:sSubPr>
          <m:e>
            <m:r>
              <w:rPr>
                <w:rFonts w:ascii="Cambria Math" w:hAnsi="Cambria Math"/>
              </w:rPr>
              <m:t>Transfer</m:t>
            </m:r>
          </m:e>
          <m:sub>
            <m:r>
              <w:rPr>
                <w:rFonts w:ascii="Cambria Math" w:hAnsi="Cambria Math"/>
              </w:rPr>
              <m:t>cf</m:t>
            </m:r>
          </m:sub>
        </m:sSub>
        <m:r>
          <w:rPr>
            <w:rFonts w:ascii="Cambria Math" w:hAnsi="Cambria Math"/>
          </w:rPr>
          <m:t xml:space="preserve"> </m:t>
        </m:r>
      </m:oMath>
      <w:r w:rsidR="00AC1A59">
        <w:t xml:space="preserve">is the transfer that child </w:t>
      </w:r>
      <w:r w:rsidR="00AC1A59">
        <w:rPr>
          <w:i/>
        </w:rPr>
        <w:t>c</w:t>
      </w:r>
      <w:r w:rsidR="00AC1A59">
        <w:t xml:space="preserve"> in family </w:t>
      </w:r>
      <w:r w:rsidR="00AC1A59">
        <w:rPr>
          <w:i/>
        </w:rPr>
        <w:t>f</w:t>
      </w:r>
      <w:r w:rsidR="00AC1A59">
        <w:t xml:space="preserve"> receives</w:t>
      </w:r>
      <w:r w:rsidR="003D0DD6">
        <w:t>,</w:t>
      </w:r>
      <w:r>
        <w:t xml:space="preserve"> </w:t>
      </w:r>
      <m:oMath>
        <m:sSub>
          <m:sSubPr>
            <m:ctrlPr>
              <w:rPr>
                <w:rFonts w:ascii="Cambria Math" w:hAnsi="Cambria Math"/>
                <w:i/>
              </w:rPr>
            </m:ctrlPr>
          </m:sSubPr>
          <m:e>
            <m:r>
              <w:rPr>
                <w:rFonts w:ascii="Cambria Math" w:hAnsi="Cambria Math"/>
              </w:rPr>
              <m:t>ChildX</m:t>
            </m:r>
          </m:e>
          <m:sub>
            <m:r>
              <w:rPr>
                <w:rFonts w:ascii="Cambria Math" w:hAnsi="Cambria Math"/>
              </w:rPr>
              <m:t>cf</m:t>
            </m:r>
          </m:sub>
        </m:sSub>
      </m:oMath>
      <w:r w:rsidR="003D0DD6">
        <w:t xml:space="preserve"> </w:t>
      </w:r>
      <w:r w:rsidR="00AC1A59">
        <w:t xml:space="preserve">are pre-determined </w:t>
      </w:r>
      <w:r w:rsidR="009B659C">
        <w:t>or</w:t>
      </w:r>
      <w:r w:rsidR="00AC1A59">
        <w:t xml:space="preserve"> coincident characteristics of the child</w:t>
      </w:r>
      <w:r w:rsidR="009B659C">
        <w:t>, and</w:t>
      </w:r>
      <w:r>
        <w:t xml:space="preserve"> </w:t>
      </w:r>
      <m:oMath>
        <m:sSub>
          <m:sSubPr>
            <m:ctrlPr>
              <w:rPr>
                <w:rFonts w:ascii="Cambria Math" w:hAnsi="Cambria Math"/>
                <w:i/>
              </w:rPr>
            </m:ctrlPr>
          </m:sSubPr>
          <m:e>
            <m:r>
              <w:rPr>
                <w:rFonts w:ascii="Cambria Math" w:hAnsi="Cambria Math"/>
              </w:rPr>
              <m:t>ParentX</m:t>
            </m:r>
          </m:e>
          <m:sub>
            <m:r>
              <w:rPr>
                <w:rFonts w:ascii="Cambria Math" w:hAnsi="Cambria Math"/>
              </w:rPr>
              <m:t>f</m:t>
            </m:r>
          </m:sub>
        </m:sSub>
      </m:oMath>
      <w:r>
        <w:t xml:space="preserve"> </w:t>
      </w:r>
      <w:r w:rsidR="004F41FE">
        <w:t>are characteristics of the parent</w:t>
      </w:r>
      <w:r w:rsidR="004B43C7">
        <w:t>s</w:t>
      </w:r>
      <w:r w:rsidR="00BD1F2D">
        <w:t xml:space="preserve">.  </w:t>
      </w:r>
      <w:r w:rsidR="000D3284">
        <w:t>Because transfers for schooling were made before our window of observation, we do not have many characteristics of the child to use as explanatory variables. O</w:t>
      </w:r>
      <w:r w:rsidR="00E33D58">
        <w:t>ur</w:t>
      </w:r>
      <w:r w:rsidR="00BD1F2D">
        <w:t xml:space="preserve"> </w:t>
      </w:r>
      <w:r w:rsidR="00A45917">
        <w:t xml:space="preserve">child </w:t>
      </w:r>
      <w:r w:rsidR="00BD1F2D">
        <w:t xml:space="preserve">characteristics </w:t>
      </w:r>
      <w:r w:rsidR="00E33D58">
        <w:t xml:space="preserve">are </w:t>
      </w:r>
      <w:r w:rsidR="000D3284">
        <w:t xml:space="preserve">thus </w:t>
      </w:r>
      <w:r w:rsidR="00E33D58">
        <w:t xml:space="preserve">limited to </w:t>
      </w:r>
      <w:r w:rsidR="00BD1F2D">
        <w:t xml:space="preserve">gender, age </w:t>
      </w:r>
      <w:r w:rsidR="00E33D58">
        <w:t xml:space="preserve">(birth year) </w:t>
      </w:r>
      <w:r w:rsidR="00BD1F2D">
        <w:t>and number of siblings</w:t>
      </w:r>
      <w:r w:rsidR="00021762">
        <w:t xml:space="preserve">. </w:t>
      </w:r>
      <w:r w:rsidR="00BD1F2D">
        <w:t xml:space="preserve">For the regressions for cash transfers, </w:t>
      </w:r>
      <w:r w:rsidR="000D3284">
        <w:t xml:space="preserve">however, </w:t>
      </w:r>
      <w:r w:rsidR="00BD1F2D">
        <w:t xml:space="preserve">we are able to </w:t>
      </w:r>
      <w:r w:rsidR="00E33D58">
        <w:t xml:space="preserve">include </w:t>
      </w:r>
      <w:r w:rsidR="00BD1F2D">
        <w:t>the child</w:t>
      </w:r>
      <w:r w:rsidR="000D3284">
        <w:t>’s marital status</w:t>
      </w:r>
      <w:proofErr w:type="gramStart"/>
      <w:r w:rsidR="00BD1F2D">
        <w:t>,  number</w:t>
      </w:r>
      <w:proofErr w:type="gramEnd"/>
      <w:r w:rsidR="00BD1F2D">
        <w:t xml:space="preserve"> of children (grandchildren for the respondent), </w:t>
      </w:r>
      <w:r w:rsidR="00E33D58">
        <w:t>household</w:t>
      </w:r>
      <w:r w:rsidR="00BD1F2D">
        <w:t xml:space="preserve"> income, and education.  Because we study </w:t>
      </w:r>
      <w:r w:rsidR="004B10FB">
        <w:t xml:space="preserve">cash </w:t>
      </w:r>
      <w:r w:rsidR="00BD1F2D">
        <w:t>transfers over a ten-year period (based on the 2000-2008 surveys),</w:t>
      </w:r>
      <w:r w:rsidR="00E33D58">
        <w:t xml:space="preserve"> and </w:t>
      </w:r>
      <w:r w:rsidR="000D3284">
        <w:t xml:space="preserve">because </w:t>
      </w:r>
      <w:r w:rsidR="00E33D58">
        <w:t xml:space="preserve">these values </w:t>
      </w:r>
      <w:r w:rsidR="000D3284">
        <w:t>can vary over time</w:t>
      </w:r>
      <w:r w:rsidR="00E33D58">
        <w:t>,</w:t>
      </w:r>
      <w:r w:rsidR="00BD1F2D">
        <w:t xml:space="preserve"> we use the average value of the </w:t>
      </w:r>
      <w:proofErr w:type="spellStart"/>
      <w:r w:rsidR="00BD1F2D">
        <w:t>regressors</w:t>
      </w:r>
      <w:proofErr w:type="spellEnd"/>
      <w:r w:rsidR="00BD1F2D">
        <w:t xml:space="preserve"> over the same period</w:t>
      </w:r>
      <w:r w:rsidR="00E33D58">
        <w:t>.</w:t>
      </w:r>
      <w:r w:rsidR="009872A8">
        <w:rPr>
          <w:rStyle w:val="FootnoteReference"/>
        </w:rPr>
        <w:footnoteReference w:id="19"/>
      </w:r>
      <w:r w:rsidR="00E33D58">
        <w:t xml:space="preserve"> </w:t>
      </w:r>
    </w:p>
    <w:p w:rsidR="00B341AD" w:rsidRDefault="00B341AD" w:rsidP="002C7FC5">
      <w:pPr>
        <w:spacing w:line="480" w:lineRule="auto"/>
        <w:ind w:firstLine="720"/>
      </w:pPr>
      <w:r>
        <w:t xml:space="preserve">We use two </w:t>
      </w:r>
      <w:r w:rsidR="000D3284">
        <w:t xml:space="preserve">econometric </w:t>
      </w:r>
      <w:r>
        <w:t>specifications</w:t>
      </w:r>
      <w:r w:rsidR="006B6888">
        <w:t xml:space="preserve"> to examine the determinants of transfers.</w:t>
      </w:r>
      <w:r>
        <w:t xml:space="preserve"> </w:t>
      </w:r>
      <w:r w:rsidR="00B22D92">
        <w:t>.</w:t>
      </w:r>
      <w:r w:rsidR="00836CE1">
        <w:t xml:space="preserve">  The first is an </w:t>
      </w:r>
      <w:r>
        <w:t xml:space="preserve">OLS specification that includes controls for parental age, education, race / ethnicity, income and wealth.   </w:t>
      </w:r>
      <w:r w:rsidR="00836CE1">
        <w:t>The second is a family</w:t>
      </w:r>
      <w:r>
        <w:t xml:space="preserve"> fixed effect regression </w:t>
      </w:r>
      <w:r w:rsidR="00836CE1">
        <w:t xml:space="preserve">that </w:t>
      </w:r>
      <w:r>
        <w:t xml:space="preserve">allows us to examine giving to children net of </w:t>
      </w:r>
      <w:r w:rsidR="006B6888">
        <w:t xml:space="preserve">unobserved </w:t>
      </w:r>
      <w:r>
        <w:t>family characteristics</w:t>
      </w:r>
      <w:r w:rsidR="00021762">
        <w:t xml:space="preserve">, such as </w:t>
      </w:r>
      <w:r w:rsidR="008D2E04">
        <w:t xml:space="preserve">permanent income, </w:t>
      </w:r>
      <w:r>
        <w:t xml:space="preserve">generosity, </w:t>
      </w:r>
      <w:r w:rsidR="002B418A">
        <w:t>and</w:t>
      </w:r>
      <w:r w:rsidR="00E33D58">
        <w:t xml:space="preserve"> attitudes towards</w:t>
      </w:r>
      <w:r>
        <w:t xml:space="preserve"> education</w:t>
      </w:r>
      <w:r w:rsidR="006B6888">
        <w:t xml:space="preserve"> that are constant over time</w:t>
      </w:r>
      <w:r>
        <w:t xml:space="preserve">.  </w:t>
      </w:r>
    </w:p>
    <w:p w:rsidR="00B341AD" w:rsidRDefault="00914C60" w:rsidP="003E734F">
      <w:pPr>
        <w:spacing w:line="480" w:lineRule="auto"/>
        <w:ind w:firstLine="720"/>
      </w:pPr>
      <w:r>
        <w:t>Table 5 presents</w:t>
      </w:r>
      <w:r w:rsidR="006B6888">
        <w:t xml:space="preserve"> our</w:t>
      </w:r>
      <w:r>
        <w:t xml:space="preserve"> results.  </w:t>
      </w:r>
      <w:r w:rsidR="00B341AD">
        <w:t>With respect to schooling transfers, the OLS specification (column 1) shows that transfers made to boys are lower than those made to girls by about $1,052, but this effect disappears in the family fixed effects specification (column 2). Taken together, these results imply that families with more boys transfer less for schooling, on average,</w:t>
      </w:r>
      <w:r w:rsidR="00B341AD" w:rsidDel="003E264B">
        <w:t xml:space="preserve"> </w:t>
      </w:r>
      <w:r w:rsidR="00B341AD">
        <w:t xml:space="preserve">a result </w:t>
      </w:r>
      <w:r w:rsidR="00B341AD">
        <w:lastRenderedPageBreak/>
        <w:t xml:space="preserve">consistent with the results of Powell and </w:t>
      </w:r>
      <w:proofErr w:type="spellStart"/>
      <w:r w:rsidR="00B341AD">
        <w:t>Steelman</w:t>
      </w:r>
      <w:proofErr w:type="spellEnd"/>
      <w:r w:rsidR="00B341AD">
        <w:t xml:space="preserve"> (1989), but </w:t>
      </w:r>
      <w:r w:rsidR="009872A8">
        <w:t xml:space="preserve">also that </w:t>
      </w:r>
      <w:r w:rsidR="00B341AD">
        <w:t xml:space="preserve">parents do not differentiate between sons and daughters </w:t>
      </w:r>
      <w:r w:rsidR="00B341AD" w:rsidRPr="00AF5851">
        <w:t>within</w:t>
      </w:r>
      <w:r w:rsidR="00B341AD" w:rsidRPr="00E25E88">
        <w:rPr>
          <w:i/>
        </w:rPr>
        <w:t xml:space="preserve"> </w:t>
      </w:r>
      <w:r w:rsidR="00B341AD">
        <w:t xml:space="preserve">a family.  </w:t>
      </w:r>
    </w:p>
    <w:p w:rsidR="00B341AD" w:rsidRDefault="00B341AD" w:rsidP="003E734F">
      <w:pPr>
        <w:spacing w:line="480" w:lineRule="auto"/>
        <w:ind w:firstLine="720"/>
      </w:pPr>
      <w:r>
        <w:t>The significant coefficient on child age (measured in 2000) is also noteworthy. Schooling transfers decline with child age at a rate of $459 (</w:t>
      </w:r>
      <w:proofErr w:type="spellStart"/>
      <w:r>
        <w:t>s.e</w:t>
      </w:r>
      <w:proofErr w:type="spellEnd"/>
      <w:proofErr w:type="gramStart"/>
      <w:r>
        <w:t>.=</w:t>
      </w:r>
      <w:proofErr w:type="gramEnd"/>
      <w:r>
        <w:t>52) per year</w:t>
      </w:r>
      <w:r w:rsidR="00BA42B6">
        <w:t xml:space="preserve"> in the OLS specification, and </w:t>
      </w:r>
      <w:r w:rsidR="00E33D58">
        <w:t xml:space="preserve">this decline </w:t>
      </w:r>
      <w:r w:rsidR="00BA42B6">
        <w:t>remains relatively large at</w:t>
      </w:r>
      <w:r>
        <w:t xml:space="preserve"> $300 (</w:t>
      </w:r>
      <w:proofErr w:type="spellStart"/>
      <w:r>
        <w:t>s.e</w:t>
      </w:r>
      <w:proofErr w:type="spellEnd"/>
      <w:r>
        <w:t>.=41)</w:t>
      </w:r>
      <w:r w:rsidR="00E33D58">
        <w:t xml:space="preserve"> per year</w:t>
      </w:r>
      <w:r>
        <w:t xml:space="preserve"> when we look within families. </w:t>
      </w:r>
      <w:r w:rsidR="00FD5650">
        <w:t>T</w:t>
      </w:r>
      <w:r>
        <w:t>h</w:t>
      </w:r>
      <w:r w:rsidR="00E33D58">
        <w:t>e</w:t>
      </w:r>
      <w:r>
        <w:t>s</w:t>
      </w:r>
      <w:r w:rsidR="00E33D58">
        <w:t>e</w:t>
      </w:r>
      <w:r>
        <w:t xml:space="preserve"> coefficient</w:t>
      </w:r>
      <w:r w:rsidR="00E33D58">
        <w:t>s</w:t>
      </w:r>
      <w:r>
        <w:t xml:space="preserve"> indicates that a child who reaches college four years earlier than a sibling receives $1200 (=$300 × 4) less in schooling transfers</w:t>
      </w:r>
      <w:r w:rsidR="00FD5650">
        <w:t xml:space="preserve">, which </w:t>
      </w:r>
      <w:r>
        <w:t xml:space="preserve">is </w:t>
      </w:r>
      <w:r w:rsidR="00E33D58">
        <w:t xml:space="preserve">substantial </w:t>
      </w:r>
      <w:r>
        <w:t xml:space="preserve"> </w:t>
      </w:r>
      <w:r w:rsidR="00E33D58">
        <w:t xml:space="preserve">given </w:t>
      </w:r>
      <w:r>
        <w:t>mean schooling transfers of $8,530</w:t>
      </w:r>
      <w:r w:rsidR="00E33D58">
        <w:t xml:space="preserve">. </w:t>
      </w:r>
      <w:r>
        <w:t xml:space="preserve">  </w:t>
      </w:r>
      <w:r w:rsidR="00E33D58">
        <w:t xml:space="preserve">As we noted earlier, a possible </w:t>
      </w:r>
      <w:r>
        <w:t>explanation for this finding is that parents are more likely to be liquidity constrained when their older children attend college</w:t>
      </w:r>
      <w:r w:rsidR="00E33D58">
        <w:t>, and less so for later born children</w:t>
      </w:r>
      <w:r>
        <w:t>.  Another explanation is that older children receive more merit aid through their better academic performance, which would then require less parental support.</w:t>
      </w:r>
      <w:r>
        <w:rPr>
          <w:rStyle w:val="FootnoteReference"/>
        </w:rPr>
        <w:footnoteReference w:id="20"/>
      </w:r>
      <w:r>
        <w:t xml:space="preserve"> </w:t>
      </w:r>
    </w:p>
    <w:p w:rsidR="00B341AD" w:rsidRDefault="00CF411D" w:rsidP="003E734F">
      <w:pPr>
        <w:spacing w:line="480" w:lineRule="auto"/>
        <w:ind w:firstLine="720"/>
      </w:pPr>
      <w:r>
        <w:t xml:space="preserve">While </w:t>
      </w:r>
      <w:r w:rsidR="00AF5851">
        <w:t xml:space="preserve">we can only examine </w:t>
      </w:r>
      <w:r w:rsidR="00B341AD">
        <w:t>the association between the number of siblings and transfers in the OLS specification, we</w:t>
      </w:r>
      <w:r>
        <w:t xml:space="preserve"> do</w:t>
      </w:r>
      <w:r w:rsidR="00B341AD">
        <w:t xml:space="preserve"> find a statistically significant and relatively large negative effect:  the presence of another sibling is associated with almost $900 less in both schooling transfers and in aggregated cash transfers. </w:t>
      </w:r>
      <w:r w:rsidR="00090137">
        <w:t xml:space="preserve">This finding is consistent with parents with more children having fewer resources and </w:t>
      </w:r>
      <w:r>
        <w:t xml:space="preserve">with </w:t>
      </w:r>
      <w:r w:rsidR="00090137">
        <w:t>there being more</w:t>
      </w:r>
      <w:r w:rsidR="00B341AD">
        <w:t xml:space="preserve"> competition for </w:t>
      </w:r>
      <w:r w:rsidR="00810E95">
        <w:t>these</w:t>
      </w:r>
      <w:r w:rsidR="00B341AD">
        <w:t xml:space="preserve"> resources.</w:t>
      </w:r>
    </w:p>
    <w:p w:rsidR="00B341AD" w:rsidRDefault="00FD5650" w:rsidP="003E734F">
      <w:pPr>
        <w:spacing w:line="480" w:lineRule="auto"/>
        <w:ind w:firstLine="720"/>
      </w:pPr>
      <w:r>
        <w:t>Columns 3 and 4 of table 4 show results for ten-year cash transfers</w:t>
      </w:r>
      <w:r w:rsidR="00CF411D">
        <w:t xml:space="preserve"> which</w:t>
      </w:r>
      <w:r w:rsidR="00021762">
        <w:t xml:space="preserve"> </w:t>
      </w:r>
      <w:r>
        <w:t xml:space="preserve">are </w:t>
      </w:r>
      <w:r w:rsidR="00B341AD">
        <w:t>similar to the</w:t>
      </w:r>
      <w:r w:rsidR="00CF411D">
        <w:t xml:space="preserve"> static</w:t>
      </w:r>
      <w:r w:rsidR="00B341AD">
        <w:t xml:space="preserve"> two-year cash transfer results in previous studies (McGarry and Schoeni 1995, 1997).  Focusing again on the within-family results, we find that younger children, children with more children of their own, and lower income children tend to receive more transfers.  For example, each grandchild adds $727 to the amount received and a $1,000 </w:t>
      </w:r>
      <w:r>
        <w:t>increase</w:t>
      </w:r>
      <w:r w:rsidR="00B341AD">
        <w:t xml:space="preserve"> in </w:t>
      </w:r>
      <w:r>
        <w:t xml:space="preserve">child </w:t>
      </w:r>
      <w:r w:rsidR="00B341AD">
        <w:t xml:space="preserve">income </w:t>
      </w:r>
      <w:r w:rsidR="00884868">
        <w:t>is associated with a $47 reduction in transfers</w:t>
      </w:r>
      <w:r w:rsidR="00B341AD">
        <w:t xml:space="preserve">.  </w:t>
      </w:r>
    </w:p>
    <w:p w:rsidR="00B341AD" w:rsidRDefault="00B341AD" w:rsidP="003E734F">
      <w:pPr>
        <w:spacing w:line="480" w:lineRule="auto"/>
        <w:ind w:firstLine="720"/>
      </w:pPr>
      <w:r>
        <w:lastRenderedPageBreak/>
        <w:t>In table 6 we focus directly on the degree to which cash transfers offset difference in schooling investments</w:t>
      </w:r>
      <w:r w:rsidR="004252E3">
        <w:t xml:space="preserve"> by </w:t>
      </w:r>
      <w:r w:rsidR="00CF411D">
        <w:t>including</w:t>
      </w:r>
      <w:r w:rsidR="004252E3">
        <w:t xml:space="preserve"> schooling transfers as an explanatory variable</w:t>
      </w:r>
      <w:r>
        <w:t xml:space="preserve">. </w:t>
      </w:r>
      <w:r w:rsidR="006F32D5">
        <w:t xml:space="preserve"> </w:t>
      </w:r>
      <w:r>
        <w:t xml:space="preserve">For each specification, we again show OLS results that include the same parental characteristics used in table 5 and family fixed effect results that </w:t>
      </w:r>
      <w:r w:rsidR="00FA6619">
        <w:t xml:space="preserve">effectively </w:t>
      </w:r>
      <w:r>
        <w:t xml:space="preserve">control for </w:t>
      </w:r>
      <w:r w:rsidR="006F32D5">
        <w:t>all</w:t>
      </w:r>
      <w:r>
        <w:t xml:space="preserve"> </w:t>
      </w:r>
      <w:r w:rsidR="00F36D46">
        <w:t>f</w:t>
      </w:r>
      <w:r w:rsidR="006139E8">
        <w:t xml:space="preserve">amily </w:t>
      </w:r>
      <w:r w:rsidR="00DF71DB">
        <w:t>characteristics</w:t>
      </w:r>
      <w:r w:rsidR="00F36D46">
        <w:t xml:space="preserve"> that are fixed over time</w:t>
      </w:r>
      <w:r>
        <w:t xml:space="preserve">.   </w:t>
      </w:r>
      <w:r w:rsidR="000B6652">
        <w:t xml:space="preserve">We include </w:t>
      </w:r>
      <w:r>
        <w:t>no additional control variables</w:t>
      </w:r>
      <w:r w:rsidR="000B6652">
        <w:t xml:space="preserve"> in columns 1 and 2 and </w:t>
      </w:r>
      <w:r>
        <w:t>add various child-level characteristics</w:t>
      </w:r>
      <w:r w:rsidR="000B6652">
        <w:t xml:space="preserve"> in columns 3 through 6</w:t>
      </w:r>
      <w:r>
        <w:t xml:space="preserve">. </w:t>
      </w:r>
    </w:p>
    <w:p w:rsidR="00B341AD" w:rsidRDefault="00B341AD" w:rsidP="003E734F">
      <w:pPr>
        <w:spacing w:line="480" w:lineRule="auto"/>
        <w:ind w:firstLine="720"/>
      </w:pPr>
      <w:r>
        <w:t xml:space="preserve">The simple association between cash transfers and schooling investment in column (1) is strongly positive, consistent with what has been found elsewhere.  </w:t>
      </w:r>
      <w:r w:rsidR="006B6888">
        <w:t>Importantly, h</w:t>
      </w:r>
      <w:r>
        <w:t xml:space="preserve">owever, there is no such association </w:t>
      </w:r>
      <w:r w:rsidR="006B6888">
        <w:t>within families. The</w:t>
      </w:r>
      <w:r>
        <w:t xml:space="preserve"> coefficient </w:t>
      </w:r>
      <w:r w:rsidR="006B6888">
        <w:t>on schooling transfers is just</w:t>
      </w:r>
      <w:r>
        <w:t xml:space="preserve"> $9</w:t>
      </w:r>
      <w:ins w:id="37" w:author="haider" w:date="2016-06-27T09:36:00Z">
        <w:r w:rsidR="009F51AC">
          <w:t xml:space="preserve"> (</w:t>
        </w:r>
        <w:proofErr w:type="spellStart"/>
        <w:r w:rsidR="009F51AC">
          <w:t>s.e</w:t>
        </w:r>
        <w:proofErr w:type="spellEnd"/>
        <w:proofErr w:type="gramStart"/>
        <w:r w:rsidR="009F51AC">
          <w:t>.=</w:t>
        </w:r>
      </w:ins>
      <w:proofErr w:type="gramEnd"/>
      <w:del w:id="38" w:author="haider" w:date="2016-06-27T09:36:00Z">
        <w:r w:rsidDel="009F51AC">
          <w:delText xml:space="preserve">, </w:delText>
        </w:r>
        <w:r w:rsidR="006B6888" w:rsidDel="009F51AC">
          <w:delText xml:space="preserve">with a standard error of </w:delText>
        </w:r>
      </w:del>
      <w:r>
        <w:t>23), i</w:t>
      </w:r>
      <w:r w:rsidR="006B6888">
        <w:t>ndicating</w:t>
      </w:r>
      <w:r>
        <w:t xml:space="preserve"> that differential schooling investments </w:t>
      </w:r>
      <w:r w:rsidR="00CF411D">
        <w:t xml:space="preserve">are not offset </w:t>
      </w:r>
      <w:r>
        <w:t>with later cash transfers. This pair of results</w:t>
      </w:r>
      <w:del w:id="39" w:author="haider" w:date="2016-06-27T09:36:00Z">
        <w:r w:rsidDel="009F51AC">
          <w:delText xml:space="preserve"> </w:delText>
        </w:r>
      </w:del>
      <w:r w:rsidR="00212C67">
        <w:t xml:space="preserve"> identifies </w:t>
      </w:r>
      <w:r w:rsidR="00752C07">
        <w:t>an important p</w:t>
      </w:r>
      <w:r w:rsidR="00212C67">
        <w:t>henomenon</w:t>
      </w:r>
      <w:r>
        <w:t xml:space="preserve">: the positive relationship between schooling transfers and later cash transfers found across families </w:t>
      </w:r>
      <w:r w:rsidR="00CF411D">
        <w:t xml:space="preserve">(and in previous studies) is likely simply an artifact of </w:t>
      </w:r>
      <w:r>
        <w:t>parents who give generously for schooling continu</w:t>
      </w:r>
      <w:r w:rsidR="00CF411D">
        <w:t>ing</w:t>
      </w:r>
      <w:r>
        <w:t xml:space="preserve"> to give generously</w:t>
      </w:r>
      <w:r w:rsidR="00CF411D">
        <w:t xml:space="preserve"> with later transfers. </w:t>
      </w:r>
      <w:r>
        <w:t xml:space="preserve"> This </w:t>
      </w:r>
      <w:r w:rsidR="00212C67">
        <w:t xml:space="preserve">result was not apparent in </w:t>
      </w:r>
      <w:del w:id="40" w:author="haider" w:date="2016-06-27T09:36:00Z">
        <w:r w:rsidR="00212C67" w:rsidDel="009F51AC">
          <w:delText xml:space="preserve"> </w:delText>
        </w:r>
      </w:del>
      <w:r w:rsidR="00CF411D">
        <w:t>previous studies that</w:t>
      </w:r>
      <w:r>
        <w:t>, by necessity, focused on a single parent-child pair.</w:t>
      </w:r>
      <w:r>
        <w:rPr>
          <w:rStyle w:val="FootnoteReference"/>
        </w:rPr>
        <w:footnoteReference w:id="21"/>
      </w:r>
    </w:p>
    <w:p w:rsidR="00B341AD" w:rsidRDefault="00B341AD" w:rsidP="003E734F">
      <w:pPr>
        <w:spacing w:line="480" w:lineRule="auto"/>
        <w:ind w:firstLine="720"/>
      </w:pPr>
      <w:r>
        <w:t xml:space="preserve">In columns 3 and 4 we include the child’s gender, age, marital status, and number of own children, but exclude variables that are outcomes of schooling investments—income and schooling itself—to allow the entire effect of schooling investments to fall on schooling transfers. We also include parental age, education, race / ethnicity, income and wealth. </w:t>
      </w:r>
      <w:r w:rsidR="004D3522">
        <w:t xml:space="preserve"> The result for schooling transfers with family fixed effects is once again </w:t>
      </w:r>
      <w:r>
        <w:t>statistically indistinguishable from zero</w:t>
      </w:r>
      <w:r w:rsidR="00212C67">
        <w:t>.</w:t>
      </w:r>
      <w:r>
        <w:t xml:space="preserve">  </w:t>
      </w:r>
      <w:r w:rsidR="00212C67">
        <w:t xml:space="preserve">However, we do find that </w:t>
      </w:r>
      <w:r>
        <w:t xml:space="preserve">children who are younger, single, and have more of their </w:t>
      </w:r>
      <w:r>
        <w:lastRenderedPageBreak/>
        <w:t xml:space="preserve">own children receive greater transfers.  All of these variables can be interpreted as reflecting that children with greater need </w:t>
      </w:r>
      <w:r w:rsidR="00CF411D">
        <w:t xml:space="preserve">or facing greater liquidity constraints </w:t>
      </w:r>
      <w:r>
        <w:t xml:space="preserve">receive larger transfers. </w:t>
      </w:r>
    </w:p>
    <w:p w:rsidR="00B341AD" w:rsidRDefault="00B341AD" w:rsidP="003E734F">
      <w:pPr>
        <w:spacing w:line="480" w:lineRule="auto"/>
        <w:ind w:firstLine="720"/>
      </w:pPr>
      <w:r>
        <w:t xml:space="preserve">The final two columns </w:t>
      </w:r>
      <w:r w:rsidR="00023E3B">
        <w:t xml:space="preserve">additionally </w:t>
      </w:r>
      <w:r>
        <w:t>include measures of the child’s income and schooling attainment.  Here again, the results show no relationship between schooling transfers and later cash transfers (the point estimate is just $24 per $1000 of schooling transfers</w:t>
      </w:r>
      <w:ins w:id="43" w:author="haider" w:date="2016-06-27T09:38:00Z">
        <w:r w:rsidR="00A4409B">
          <w:t xml:space="preserve">, </w:t>
        </w:r>
        <w:proofErr w:type="spellStart"/>
        <w:r w:rsidR="00A4409B">
          <w:t>s.e</w:t>
        </w:r>
        <w:proofErr w:type="spellEnd"/>
        <w:r w:rsidR="00A4409B">
          <w:t>.=</w:t>
        </w:r>
      </w:ins>
      <w:del w:id="44" w:author="haider" w:date="2016-06-27T09:38:00Z">
        <w:r w:rsidR="00212C67" w:rsidDel="00A4409B">
          <w:delText xml:space="preserve"> with a standard error of 24</w:delText>
        </w:r>
      </w:del>
      <w:del w:id="45" w:author="haider" w:date="2016-06-27T09:37:00Z">
        <w:r w:rsidR="00212C67" w:rsidDel="00A4409B">
          <w:delText xml:space="preserve"> as well</w:delText>
        </w:r>
      </w:del>
      <w:ins w:id="46" w:author="haider" w:date="2016-06-27T09:38:00Z">
        <w:r w:rsidR="00A4409B">
          <w:t>24</w:t>
        </w:r>
      </w:ins>
      <w:r>
        <w:t xml:space="preserve">), </w:t>
      </w:r>
      <w:r w:rsidR="00212C67">
        <w:t xml:space="preserve">but again </w:t>
      </w:r>
      <w:r>
        <w:t>show that parents transfer more to younger children, lower income children, and children with more children of their own. Based on the within-family results, transfers increase by $85 for each year a child is younger</w:t>
      </w:r>
      <w:r w:rsidR="00CF411D">
        <w:t xml:space="preserve"> relative to his siblings</w:t>
      </w:r>
      <w:r>
        <w:t>, $734 for each additional grandchild in the family, and $47 for each $1,000 less in family income.</w:t>
      </w:r>
    </w:p>
    <w:p w:rsidR="00B341AD" w:rsidRDefault="00212C67" w:rsidP="003E734F">
      <w:pPr>
        <w:spacing w:line="480" w:lineRule="auto"/>
        <w:ind w:firstLine="720"/>
      </w:pPr>
      <w:r>
        <w:t>These</w:t>
      </w:r>
      <w:r w:rsidR="00B341AD">
        <w:t xml:space="preserve"> results are robust to variations in our sample definitions and to alternative specifications of schooling transfers.  For example, we </w:t>
      </w:r>
      <w:r>
        <w:t xml:space="preserve">also </w:t>
      </w:r>
      <w:r w:rsidR="00B341AD">
        <w:t>estimated the models in table 5 and</w:t>
      </w:r>
      <w:r w:rsidR="009872A8">
        <w:t xml:space="preserve"> table</w:t>
      </w:r>
      <w:r w:rsidR="00B341AD">
        <w:t xml:space="preserve"> 6 </w:t>
      </w:r>
      <w:r w:rsidR="009872A8">
        <w:t xml:space="preserve">using the </w:t>
      </w:r>
      <w:r w:rsidR="00612C23" w:rsidRPr="00612C23">
        <w:rPr>
          <w:i/>
        </w:rPr>
        <w:t>fraction</w:t>
      </w:r>
      <w:r w:rsidR="00B341AD">
        <w:t xml:space="preserve"> of tuition paid as our measure of schooling transfers.  </w:t>
      </w:r>
      <w:r>
        <w:t>Once again, cash transfers are</w:t>
      </w:r>
      <w:del w:id="47" w:author="haider" w:date="2016-06-27T09:38:00Z">
        <w:r w:rsidDel="00A4409B">
          <w:delText xml:space="preserve"> </w:delText>
        </w:r>
      </w:del>
      <w:r w:rsidR="00B341AD">
        <w:t xml:space="preserve"> </w:t>
      </w:r>
      <w:r>
        <w:t xml:space="preserve">unrelated to tuition payments (a coefficient </w:t>
      </w:r>
      <w:proofErr w:type="gramStart"/>
      <w:r>
        <w:t>of  $</w:t>
      </w:r>
      <w:proofErr w:type="gramEnd"/>
      <w:r>
        <w:t xml:space="preserve">7.5, </w:t>
      </w:r>
      <w:proofErr w:type="spellStart"/>
      <w:r>
        <w:t>s.e</w:t>
      </w:r>
      <w:proofErr w:type="spellEnd"/>
      <w:r>
        <w:t>.=</w:t>
      </w:r>
      <w:del w:id="48" w:author="haider" w:date="2016-06-27T09:38:00Z">
        <w:r w:rsidDel="00A4409B">
          <w:delText xml:space="preserve">$ </w:delText>
        </w:r>
      </w:del>
      <w:r>
        <w:t xml:space="preserve">12, corresponding to table 6, column 6) but </w:t>
      </w:r>
      <w:del w:id="49" w:author="haider" w:date="2016-06-27T09:39:00Z">
        <w:r w:rsidDel="00BD0860">
          <w:delText xml:space="preserve">do </w:delText>
        </w:r>
      </w:del>
      <w:r w:rsidR="00B341AD">
        <w:t xml:space="preserve">decline significantly with age (a coefficient of -0.57, </w:t>
      </w:r>
      <w:proofErr w:type="spellStart"/>
      <w:r w:rsidR="00B341AD">
        <w:t>s.e</w:t>
      </w:r>
      <w:proofErr w:type="spellEnd"/>
      <w:r w:rsidR="00B341AD">
        <w:t>.=0.08, corresponding to table 5, column 2</w:t>
      </w:r>
      <w:del w:id="50" w:author="haider" w:date="2016-06-27T09:39:00Z">
        <w:r w:rsidDel="00BD0860">
          <w:delText xml:space="preserve">. </w:delText>
        </w:r>
      </w:del>
      <w:ins w:id="51" w:author="haider" w:date="2016-06-27T09:39:00Z">
        <w:r w:rsidR="00BD0860">
          <w:t>)</w:t>
        </w:r>
      </w:ins>
      <w:r w:rsidR="00B341AD">
        <w:t>.  As another</w:t>
      </w:r>
      <w:r w:rsidR="00CF411D">
        <w:t xml:space="preserve"> robustness check </w:t>
      </w:r>
      <w:r w:rsidR="00B341AD">
        <w:t xml:space="preserve">we estimated the relationship between cash transfers and schooling transfers </w:t>
      </w:r>
      <w:r>
        <w:t xml:space="preserve">using only those children ages 30 to 60 under the assumption that annual earnings later in life are a better proxy for lifetime earnings than those in </w:t>
      </w:r>
      <w:del w:id="52" w:author="haider" w:date="2016-06-27T09:40:00Z">
        <w:r w:rsidDel="00BD0860">
          <w:delText xml:space="preserve">one’s </w:delText>
        </w:r>
      </w:del>
      <w:ins w:id="53" w:author="haider" w:date="2016-06-27T09:40:00Z">
        <w:r w:rsidR="00BD0860">
          <w:t>their</w:t>
        </w:r>
        <w:r w:rsidR="00BD0860">
          <w:t xml:space="preserve"> </w:t>
        </w:r>
      </w:ins>
      <w:r>
        <w:t xml:space="preserve">20s (Haider and Solon, 2006). With this </w:t>
      </w:r>
      <w:r w:rsidR="0019534F">
        <w:t xml:space="preserve">more restrictive age </w:t>
      </w:r>
      <w:r>
        <w:t>band</w:t>
      </w:r>
      <w:r w:rsidR="0019534F">
        <w:t xml:space="preserve"> we </w:t>
      </w:r>
      <w:ins w:id="54" w:author="haider" w:date="2016-06-27T09:40:00Z">
        <w:r w:rsidR="00BD0860">
          <w:t xml:space="preserve">an </w:t>
        </w:r>
      </w:ins>
      <w:proofErr w:type="spellStart"/>
      <w:r>
        <w:t>estimated</w:t>
      </w:r>
      <w:del w:id="55" w:author="haider" w:date="2016-06-27T09:40:00Z">
        <w:r w:rsidR="0019534F" w:rsidDel="00BD0860">
          <w:delText>a</w:delText>
        </w:r>
      </w:del>
      <w:proofErr w:type="spellEnd"/>
      <w:r w:rsidR="0019534F">
        <w:t xml:space="preserve"> coefficient on schooling transfers of $9 (</w:t>
      </w:r>
      <w:proofErr w:type="spellStart"/>
      <w:r w:rsidR="0019534F">
        <w:t>s.e</w:t>
      </w:r>
      <w:proofErr w:type="spellEnd"/>
      <w:proofErr w:type="gramStart"/>
      <w:r w:rsidR="0019534F">
        <w:t>.=</w:t>
      </w:r>
      <w:proofErr w:type="gramEnd"/>
      <w:r w:rsidR="0019534F">
        <w:t>29)</w:t>
      </w:r>
      <w:r w:rsidR="00B341AD">
        <w:t xml:space="preserve">. </w:t>
      </w:r>
    </w:p>
    <w:p w:rsidR="00B341AD" w:rsidRDefault="00B341AD" w:rsidP="003E734F">
      <w:pPr>
        <w:spacing w:line="480" w:lineRule="auto"/>
        <w:ind w:firstLine="720"/>
      </w:pPr>
      <w:r>
        <w:t xml:space="preserve">These regression results and the general inequality of transfers in table 4 cast doubt on models in which parents </w:t>
      </w:r>
      <w:r w:rsidR="0019534F">
        <w:t xml:space="preserve">endeavor to </w:t>
      </w:r>
      <w:r>
        <w:t xml:space="preserve">equalize schooling </w:t>
      </w:r>
      <w:r w:rsidR="0019534F">
        <w:t xml:space="preserve">transfers </w:t>
      </w:r>
      <w:r>
        <w:t xml:space="preserve">or </w:t>
      </w:r>
      <w:r w:rsidR="00E12DB6">
        <w:t>later</w:t>
      </w:r>
      <w:r>
        <w:t xml:space="preserve"> cash </w:t>
      </w:r>
      <w:proofErr w:type="spellStart"/>
      <w:r>
        <w:t>transfers</w:t>
      </w:r>
      <w:r w:rsidR="0019534F">
        <w:t>or</w:t>
      </w:r>
      <w:proofErr w:type="spellEnd"/>
      <w:r w:rsidR="0019534F">
        <w:t xml:space="preserve"> the sum of all tra</w:t>
      </w:r>
      <w:r w:rsidR="00FD43F7">
        <w:t>n</w:t>
      </w:r>
      <w:r w:rsidR="0019534F">
        <w:t>sfers</w:t>
      </w:r>
      <w:r>
        <w:t xml:space="preserve">. However, the differential investment in the schooling of children and the compensatory nature of later cash transfers provide some support for models in which parents try </w:t>
      </w:r>
      <w:r>
        <w:lastRenderedPageBreak/>
        <w:t xml:space="preserve">to equalize consumption across children, </w:t>
      </w:r>
      <w:r w:rsidR="008B32A5">
        <w:t>although th</w:t>
      </w:r>
      <w:r w:rsidR="0019534F">
        <w:t xml:space="preserve">e degree of </w:t>
      </w:r>
      <w:r w:rsidR="008B32A5">
        <w:t xml:space="preserve">equalization is </w:t>
      </w:r>
      <w:r w:rsidR="0019534F">
        <w:t xml:space="preserve">small relative to observed differences across children. </w:t>
      </w:r>
    </w:p>
    <w:p w:rsidR="00B341AD" w:rsidRDefault="00B341AD" w:rsidP="003E734F">
      <w:pPr>
        <w:spacing w:line="480" w:lineRule="auto"/>
      </w:pPr>
    </w:p>
    <w:p w:rsidR="00B341AD" w:rsidRDefault="00B9002A" w:rsidP="003E734F">
      <w:pPr>
        <w:spacing w:line="480" w:lineRule="auto"/>
        <w:rPr>
          <w:b/>
        </w:rPr>
      </w:pPr>
      <w:r>
        <w:rPr>
          <w:b/>
        </w:rPr>
        <w:t>6</w:t>
      </w:r>
      <w:r w:rsidR="00B341AD">
        <w:rPr>
          <w:b/>
        </w:rPr>
        <w:t>. Conclusion and discussion</w:t>
      </w:r>
    </w:p>
    <w:p w:rsidR="00B341AD" w:rsidRDefault="0019534F" w:rsidP="003E734F">
      <w:pPr>
        <w:spacing w:line="480" w:lineRule="auto"/>
      </w:pPr>
      <w:r>
        <w:t>N</w:t>
      </w:r>
      <w:r w:rsidR="00B341AD">
        <w:t xml:space="preserve">umerous economic </w:t>
      </w:r>
      <w:r>
        <w:t>models</w:t>
      </w:r>
      <w:r w:rsidR="00B341AD">
        <w:t xml:space="preserve"> have been proposed t</w:t>
      </w:r>
      <w:r>
        <w:t xml:space="preserve">o </w:t>
      </w:r>
      <w:r w:rsidR="00B341AD">
        <w:t>describe the motivation for parental transfers and th</w:t>
      </w:r>
      <w:r>
        <w:t>ese model</w:t>
      </w:r>
      <w:ins w:id="56" w:author="haider" w:date="2016-06-27T09:41:00Z">
        <w:r w:rsidR="00BD0860">
          <w:t>s</w:t>
        </w:r>
      </w:ins>
      <w:r>
        <w:t xml:space="preserve"> </w:t>
      </w:r>
      <w:r w:rsidR="00B341AD">
        <w:t>make important predictions about what sort of transfer patterns should be observed</w:t>
      </w:r>
      <w:r>
        <w:t>. However</w:t>
      </w:r>
      <w:r w:rsidR="00B341AD">
        <w:t xml:space="preserve">, empirical </w:t>
      </w:r>
      <w:r>
        <w:t>analyses of these patterns</w:t>
      </w:r>
      <w:r w:rsidR="00B341AD">
        <w:t xml:space="preserve"> </w:t>
      </w:r>
      <w:r w:rsidR="00FD43F7">
        <w:t>are</w:t>
      </w:r>
      <w:r>
        <w:t xml:space="preserve"> quite</w:t>
      </w:r>
      <w:r w:rsidR="00B341AD">
        <w:t xml:space="preserve"> limited. Most previous studies have necessarily focused on a single type of transfer, </w:t>
      </w:r>
      <w:r>
        <w:t xml:space="preserve">typically </w:t>
      </w:r>
      <w:r w:rsidR="00B341AD">
        <w:t>annual giving, measured at a single point in time</w:t>
      </w:r>
      <w:r>
        <w:t xml:space="preserve"> and thus provide an incomplete picture</w:t>
      </w:r>
      <w:r w:rsidR="00B341AD">
        <w:t>. Even less is known about parental transfers directed at the schooling of their children.  Simple descriptive information, such as the variation across siblings in the amounts parents contribute towards a college education and the association between schooling and later cash transfers, has not been available.  This paper begins to fill these gaps.</w:t>
      </w:r>
    </w:p>
    <w:p w:rsidR="00B341AD" w:rsidRDefault="00B341AD" w:rsidP="003E734F">
      <w:pPr>
        <w:spacing w:line="480" w:lineRule="auto"/>
        <w:ind w:firstLine="720"/>
      </w:pPr>
      <w:r>
        <w:t>We find substantial variation in schooling transfers</w:t>
      </w:r>
      <w:r w:rsidR="0019534F">
        <w:t xml:space="preserve"> to children across and within families</w:t>
      </w:r>
      <w:r>
        <w:t>, with the modal contribution being parents covering all of the costs of college and the next most common contribution being that parents cover none of the costs.  W</w:t>
      </w:r>
      <w:r w:rsidR="0019534F">
        <w:t>ithin family, few parents come close to equal</w:t>
      </w:r>
      <w:r w:rsidR="00FD43F7">
        <w:t>izing</w:t>
      </w:r>
      <w:r w:rsidR="0019534F">
        <w:t xml:space="preserve"> schooling transfers</w:t>
      </w:r>
      <w:r w:rsidR="00FD43F7">
        <w:t xml:space="preserve"> across their children</w:t>
      </w:r>
      <w:r w:rsidR="0019534F">
        <w:t xml:space="preserve">. </w:t>
      </w:r>
      <w:r>
        <w:t>Despite these unequal schooling transfers, we find no evidence that parents use other cash transfers to offset the differences in contributions to a college education.  Although simple associations suggests that there is a positive relationship between schooling investments and later cash transfers (as has been demonstrated elsewhere), there is no such association when looking within families. Furthermore, we find no evidence that expanding the window of observation increases the likelihood of equal giving.</w:t>
      </w:r>
    </w:p>
    <w:p w:rsidR="00B341AD" w:rsidRDefault="00B341AD" w:rsidP="003E734F">
      <w:pPr>
        <w:spacing w:line="480" w:lineRule="auto"/>
        <w:ind w:firstLine="720"/>
      </w:pPr>
      <w:r>
        <w:lastRenderedPageBreak/>
        <w:t xml:space="preserve">While parents do not appear to equalize transfers across children, we do find several consistent patterns in how </w:t>
      </w:r>
      <w:r w:rsidR="0019534F">
        <w:t>children are treated</w:t>
      </w:r>
      <w:r>
        <w:t>. Younger children</w:t>
      </w:r>
      <w:r w:rsidR="0019534F">
        <w:t xml:space="preserve"> within a family</w:t>
      </w:r>
      <w:r>
        <w:t xml:space="preserve"> systematically receive greater schooling transfers than do their older siblings, indicating a potentially important role for the presence of liquidity constraints at the time the child enrolls in school. We also find a consistent negative relationship between the child’s</w:t>
      </w:r>
      <w:r w:rsidR="0019534F">
        <w:t xml:space="preserve"> own</w:t>
      </w:r>
      <w:r>
        <w:t xml:space="preserve"> income and cash transfers, both in a single period and over longer period</w:t>
      </w:r>
      <w:r w:rsidR="0019534F">
        <w:t>s</w:t>
      </w:r>
      <w:r>
        <w:t xml:space="preserve"> of time, indicating that cash transfers are compensatory</w:t>
      </w:r>
      <w:r w:rsidR="0016278F">
        <w:t xml:space="preserve">.  While the direction of this relationship is consistent with Becker’s model where parents </w:t>
      </w:r>
      <w:r>
        <w:t xml:space="preserve">endeavor to equalize </w:t>
      </w:r>
      <w:r w:rsidR="0016278F">
        <w:t xml:space="preserve">income across children, the size of </w:t>
      </w:r>
      <w:r w:rsidR="0019534F">
        <w:t xml:space="preserve">our estimated </w:t>
      </w:r>
      <w:r w:rsidR="0016278F">
        <w:t>coefficient</w:t>
      </w:r>
      <w:r w:rsidR="0019534F">
        <w:t>s</w:t>
      </w:r>
      <w:r w:rsidR="0016278F">
        <w:t xml:space="preserve"> </w:t>
      </w:r>
      <w:r w:rsidR="00D00F9B">
        <w:t>implie</w:t>
      </w:r>
      <w:r w:rsidR="0016278F">
        <w:t>s</w:t>
      </w:r>
      <w:r w:rsidR="00D00F9B">
        <w:t xml:space="preserve"> that</w:t>
      </w:r>
      <w:r w:rsidR="0016278F">
        <w:t xml:space="preserve"> the compensatory behavior </w:t>
      </w:r>
      <w:r w:rsidR="004974F5">
        <w:t xml:space="preserve">is </w:t>
      </w:r>
      <w:r w:rsidR="0016278F">
        <w:t>far from complete</w:t>
      </w:r>
      <w:r w:rsidR="00FD43F7">
        <w:t xml:space="preserve">, </w:t>
      </w:r>
      <w:r w:rsidR="0019534F">
        <w:t>with parents making up less than a penny per dollar of lower income</w:t>
      </w:r>
      <w:r>
        <w:t xml:space="preserve">. </w:t>
      </w:r>
      <w:bookmarkStart w:id="57" w:name="_GoBack"/>
      <w:bookmarkEnd w:id="57"/>
    </w:p>
    <w:p w:rsidR="00B341AD" w:rsidRDefault="00B341AD" w:rsidP="003E734F">
      <w:pPr>
        <w:spacing w:line="480" w:lineRule="auto"/>
        <w:ind w:firstLine="720"/>
      </w:pPr>
      <w:r>
        <w:t xml:space="preserve">Despite the richness of our results, we leave several questions unanswered.  </w:t>
      </w:r>
      <w:r w:rsidR="002D31A1">
        <w:t>G</w:t>
      </w:r>
      <w:r>
        <w:t xml:space="preserve">iven the nature of our data, we are unable to explore </w:t>
      </w:r>
      <w:r w:rsidR="00B1623F">
        <w:t xml:space="preserve">the potential for </w:t>
      </w:r>
      <w:r>
        <w:t>unequal concern</w:t>
      </w:r>
      <w:r w:rsidR="00B1623F">
        <w:t xml:space="preserve"> </w:t>
      </w:r>
      <w:r w:rsidR="002D31A1">
        <w:t xml:space="preserve">across children within a family </w:t>
      </w:r>
      <w:r w:rsidR="00B1623F">
        <w:t xml:space="preserve">or the factors correlated with such preferences. Parents could, for example, use transfers to elicit and reward children for good behavior </w:t>
      </w:r>
      <w:r>
        <w:t xml:space="preserve">(for example, </w:t>
      </w:r>
      <w:proofErr w:type="spellStart"/>
      <w:r>
        <w:t>Bernheim</w:t>
      </w:r>
      <w:proofErr w:type="spellEnd"/>
      <w:r>
        <w:t>,</w:t>
      </w:r>
      <w:ins w:id="58" w:author="haider" w:date="2016-06-27T09:41:00Z">
        <w:r w:rsidR="00BD0860">
          <w:t xml:space="preserve"> et al., </w:t>
        </w:r>
      </w:ins>
      <w:del w:id="59" w:author="haider" w:date="2016-06-27T09:41:00Z">
        <w:r w:rsidDel="00BD0860">
          <w:delText xml:space="preserve"> Shleifer and Summers, </w:delText>
        </w:r>
      </w:del>
      <w:r>
        <w:t xml:space="preserve">1985).  Second, while we have a much broader measure of transfers than do previous studies (10 years for our primary sample and up to 17 years for a subsample), our measure still falls short of capturing </w:t>
      </w:r>
      <w:r w:rsidR="00B1623F">
        <w:t xml:space="preserve">total </w:t>
      </w:r>
      <w:r>
        <w:t>lifetime transfers, omitting investments that occur during childhood, cash transfers  outside our window</w:t>
      </w:r>
      <w:r w:rsidR="00B1623F">
        <w:t xml:space="preserve"> of observation</w:t>
      </w:r>
      <w:r>
        <w:t xml:space="preserve">, and  </w:t>
      </w:r>
      <w:r w:rsidR="00B1623F">
        <w:t>bequests</w:t>
      </w:r>
      <w:r>
        <w:t xml:space="preserve">. Third, the appropriate </w:t>
      </w:r>
      <w:r w:rsidR="00B1623F">
        <w:t>definition of equal</w:t>
      </w:r>
      <w:r w:rsidR="002D31A1">
        <w:t xml:space="preserve"> concern</w:t>
      </w:r>
      <w:r w:rsidR="00B1623F">
        <w:t xml:space="preserve"> </w:t>
      </w:r>
      <w:r>
        <w:t xml:space="preserve">is not clear. For example, our results show that children with more children of their own receive greater transfers.  While such an association is consistent with parents providing more resources to families with greater need, it is also consistent with parents equalizing transfers among a larger group of descendants, perhaps equalizing transfers </w:t>
      </w:r>
      <w:r>
        <w:lastRenderedPageBreak/>
        <w:t xml:space="preserve">among some </w:t>
      </w:r>
      <w:r w:rsidR="00B1623F">
        <w:t xml:space="preserve">weighted </w:t>
      </w:r>
      <w:r>
        <w:t>combination of children and grandchildren.</w:t>
      </w:r>
      <w:r>
        <w:rPr>
          <w:rStyle w:val="FootnoteReference"/>
        </w:rPr>
        <w:footnoteReference w:id="22"/>
      </w:r>
      <w:r>
        <w:t xml:space="preserve"> </w:t>
      </w:r>
      <w:r w:rsidR="00B1623F">
        <w:t xml:space="preserve"> And finally, we have limited our study to financial transfers. The transfer of time or </w:t>
      </w:r>
      <w:proofErr w:type="spellStart"/>
      <w:r w:rsidR="00B1623F">
        <w:t>coresidence</w:t>
      </w:r>
      <w:proofErr w:type="spellEnd"/>
      <w:r w:rsidR="00B1623F">
        <w:t xml:space="preserve"> is ignored. </w:t>
      </w:r>
    </w:p>
    <w:p w:rsidR="00B341AD" w:rsidRDefault="00B341AD" w:rsidP="00CE10D8">
      <w:pPr>
        <w:spacing w:line="480" w:lineRule="auto"/>
        <w:ind w:firstLine="720"/>
      </w:pPr>
      <w:r>
        <w:t>We end on a perhaps optimistic note. D</w:t>
      </w:r>
      <w:r w:rsidRPr="00035F79">
        <w:t xml:space="preserve">espite the attention paid in the popular press to the </w:t>
      </w:r>
      <w:r>
        <w:t xml:space="preserve">high </w:t>
      </w:r>
      <w:r w:rsidRPr="00035F79">
        <w:t>cost</w:t>
      </w:r>
      <w:r>
        <w:t>s</w:t>
      </w:r>
      <w:r w:rsidRPr="00035F79">
        <w:t xml:space="preserve"> of a college degree and the burden </w:t>
      </w:r>
      <w:r>
        <w:t xml:space="preserve">these costs </w:t>
      </w:r>
      <w:r w:rsidRPr="00035F79">
        <w:t>place on parents, we fin</w:t>
      </w:r>
      <w:r>
        <w:t>d</w:t>
      </w:r>
      <w:r w:rsidRPr="00035F79">
        <w:t xml:space="preserve"> </w:t>
      </w:r>
      <w:r>
        <w:t xml:space="preserve">intriguing our result that cash transfers, measured over a ten year period subsequent to the completion of schooling, are comparable to schooling investments in both prevalence and magnitude. Extending this period of observation to the remainder of a parent’s life would only increase the relative importance of cash transfers.  Thus, although the burden of paying for college is real and many parents spend substantially on a college education for their children, there is little evidence that college transfers are larger than what parents choose to transfer to their adult children over the years that follow.  </w:t>
      </w:r>
    </w:p>
    <w:p w:rsidR="00B341AD" w:rsidRDefault="00B341AD" w:rsidP="003E734F">
      <w:pPr>
        <w:spacing w:line="480" w:lineRule="auto"/>
        <w:ind w:firstLine="720"/>
      </w:pPr>
      <w:r>
        <w:br w:type="page"/>
      </w:r>
    </w:p>
    <w:p w:rsidR="00B341AD" w:rsidRDefault="00B341AD" w:rsidP="003E734F">
      <w:pPr>
        <w:spacing w:line="480" w:lineRule="auto"/>
        <w:rPr>
          <w:b/>
        </w:rPr>
      </w:pPr>
      <w:r>
        <w:rPr>
          <w:b/>
        </w:rPr>
        <w:lastRenderedPageBreak/>
        <w:t>References</w:t>
      </w:r>
    </w:p>
    <w:p w:rsidR="00B341AD" w:rsidRDefault="00B341AD" w:rsidP="006330ED">
      <w:pPr>
        <w:spacing w:line="480" w:lineRule="auto"/>
        <w:ind w:left="700" w:hanging="720"/>
      </w:pPr>
      <w:proofErr w:type="spellStart"/>
      <w:proofErr w:type="gramStart"/>
      <w:r>
        <w:t>Altonji</w:t>
      </w:r>
      <w:proofErr w:type="spellEnd"/>
      <w:r>
        <w:t xml:space="preserve">, Joseph, Fumio Hayashi, and Laurence </w:t>
      </w:r>
      <w:proofErr w:type="spellStart"/>
      <w:r>
        <w:t>Kotlikoff</w:t>
      </w:r>
      <w:proofErr w:type="spellEnd"/>
      <w:r>
        <w:t>.</w:t>
      </w:r>
      <w:proofErr w:type="gramEnd"/>
      <w:r>
        <w:t xml:space="preserve"> 1997. “Parental Altruism and I</w:t>
      </w:r>
      <w:r w:rsidRPr="001A5456">
        <w:t xml:space="preserve">nter </w:t>
      </w:r>
      <w:proofErr w:type="spellStart"/>
      <w:r>
        <w:t>V</w:t>
      </w:r>
      <w:r w:rsidRPr="001A5456">
        <w:t>ivos</w:t>
      </w:r>
      <w:proofErr w:type="spellEnd"/>
      <w:r w:rsidRPr="001A5456">
        <w:t xml:space="preserve"> </w:t>
      </w:r>
      <w:r>
        <w:t xml:space="preserve">Transfers: Theory and Evidence.” </w:t>
      </w:r>
      <w:r w:rsidRPr="003E7C09">
        <w:rPr>
          <w:i/>
        </w:rPr>
        <w:t>Journal of Political Economy</w:t>
      </w:r>
      <w:r>
        <w:t xml:space="preserve"> 105(2):1121–66. </w:t>
      </w:r>
    </w:p>
    <w:p w:rsidR="00B341AD" w:rsidRDefault="00B341AD" w:rsidP="006330ED">
      <w:pPr>
        <w:spacing w:line="480" w:lineRule="auto"/>
        <w:ind w:left="700" w:hanging="720"/>
      </w:pPr>
      <w:proofErr w:type="gramStart"/>
      <w:r>
        <w:t xml:space="preserve">Bailey, Martha and Susan </w:t>
      </w:r>
      <w:proofErr w:type="spellStart"/>
      <w:r>
        <w:t>Dynarski</w:t>
      </w:r>
      <w:proofErr w:type="spellEnd"/>
      <w:r>
        <w:t>.</w:t>
      </w:r>
      <w:proofErr w:type="gramEnd"/>
      <w:r>
        <w:t xml:space="preserve">  2011.  “Inequality and College Entry and Completion.” In </w:t>
      </w:r>
      <w:r>
        <w:rPr>
          <w:i/>
        </w:rPr>
        <w:t xml:space="preserve">Whither Opportunity? </w:t>
      </w:r>
      <w:proofErr w:type="gramStart"/>
      <w:r>
        <w:rPr>
          <w:i/>
        </w:rPr>
        <w:t>Rising Inequality and the Uncertain Life Chances of Low-Income Children</w:t>
      </w:r>
      <w:r>
        <w:t xml:space="preserve"> (eds. Greg Duncan and Richard </w:t>
      </w:r>
      <w:proofErr w:type="spellStart"/>
      <w:r>
        <w:t>Murnane</w:t>
      </w:r>
      <w:proofErr w:type="spellEnd"/>
      <w:r>
        <w:t>).</w:t>
      </w:r>
      <w:proofErr w:type="gramEnd"/>
      <w:r>
        <w:t xml:space="preserve"> New York: Russell Sage.</w:t>
      </w:r>
    </w:p>
    <w:p w:rsidR="00B341AD" w:rsidRPr="007C262C" w:rsidRDefault="00B341AD" w:rsidP="006330ED">
      <w:pPr>
        <w:spacing w:line="480" w:lineRule="auto"/>
        <w:ind w:left="700" w:hanging="720"/>
      </w:pPr>
      <w:proofErr w:type="gramStart"/>
      <w:r>
        <w:t>Barrow, Lisa and Cecilia Rouse.</w:t>
      </w:r>
      <w:proofErr w:type="gramEnd"/>
      <w:r>
        <w:t xml:space="preserve">  2005.  “Do Returns to Schooling Differ by Race and Ethnicity?”  </w:t>
      </w:r>
      <w:r>
        <w:rPr>
          <w:i/>
        </w:rPr>
        <w:t>American Economic Review</w:t>
      </w:r>
      <w:r>
        <w:t>, 95(2):83-87.</w:t>
      </w:r>
    </w:p>
    <w:p w:rsidR="00B341AD" w:rsidRPr="00645296" w:rsidRDefault="00B341AD" w:rsidP="006330ED">
      <w:pPr>
        <w:spacing w:line="480" w:lineRule="auto"/>
        <w:ind w:left="700" w:hanging="720"/>
      </w:pPr>
      <w:r>
        <w:t xml:space="preserve">Becker, Gary.  1976.  </w:t>
      </w:r>
      <w:r>
        <w:rPr>
          <w:i/>
        </w:rPr>
        <w:t>The Economic Approach to Human Behavior</w:t>
      </w:r>
      <w:r>
        <w:t>.  Chicago: University of Chicago Press.</w:t>
      </w:r>
    </w:p>
    <w:p w:rsidR="00B341AD" w:rsidRDefault="00B341AD" w:rsidP="006330ED">
      <w:pPr>
        <w:spacing w:line="480" w:lineRule="auto"/>
        <w:ind w:left="700" w:hanging="720"/>
      </w:pPr>
      <w:proofErr w:type="gramStart"/>
      <w:r>
        <w:t>Becker, Gary and Nigel Tomes.</w:t>
      </w:r>
      <w:proofErr w:type="gramEnd"/>
      <w:r>
        <w:t xml:space="preserve"> 1976. “Child Endowments and the Quantity and Quality of Children.” </w:t>
      </w:r>
      <w:r w:rsidRPr="00FE1F99">
        <w:rPr>
          <w:i/>
        </w:rPr>
        <w:t>Journal of Political Economy</w:t>
      </w:r>
      <w:r>
        <w:t>, 84(4):S143-S162.</w:t>
      </w:r>
    </w:p>
    <w:p w:rsidR="00B341AD" w:rsidRDefault="00B341AD" w:rsidP="006330ED">
      <w:pPr>
        <w:spacing w:line="480" w:lineRule="auto"/>
        <w:ind w:left="700" w:hanging="720"/>
      </w:pPr>
      <w:proofErr w:type="gramStart"/>
      <w:r>
        <w:t xml:space="preserve">Behrman, </w:t>
      </w:r>
      <w:proofErr w:type="spellStart"/>
      <w:r>
        <w:t>Jere</w:t>
      </w:r>
      <w:proofErr w:type="spellEnd"/>
      <w:r>
        <w:t xml:space="preserve">, Robert </w:t>
      </w:r>
      <w:proofErr w:type="spellStart"/>
      <w:r>
        <w:t>Pollak</w:t>
      </w:r>
      <w:proofErr w:type="spellEnd"/>
      <w:r>
        <w:t xml:space="preserve">, and Paul </w:t>
      </w:r>
      <w:proofErr w:type="spellStart"/>
      <w:r>
        <w:t>Taubman</w:t>
      </w:r>
      <w:proofErr w:type="spellEnd"/>
      <w:r>
        <w:t>.</w:t>
      </w:r>
      <w:proofErr w:type="gramEnd"/>
      <w:r w:rsidRPr="00DB790E">
        <w:t xml:space="preserve"> </w:t>
      </w:r>
      <w:r>
        <w:t xml:space="preserve">1982. “Parental Preferences and Provision for Progeny.” </w:t>
      </w:r>
      <w:r w:rsidRPr="00DB790E">
        <w:rPr>
          <w:i/>
        </w:rPr>
        <w:t>Journal of Political Economy</w:t>
      </w:r>
      <w:r>
        <w:rPr>
          <w:i/>
        </w:rPr>
        <w:t>,</w:t>
      </w:r>
      <w:r>
        <w:t xml:space="preserve"> 90(1):52–73. </w:t>
      </w:r>
    </w:p>
    <w:p w:rsidR="00B341AD" w:rsidRDefault="00B341AD" w:rsidP="006330ED">
      <w:pPr>
        <w:spacing w:line="480" w:lineRule="auto"/>
        <w:ind w:left="700" w:hanging="720"/>
      </w:pPr>
      <w:proofErr w:type="gramStart"/>
      <w:r>
        <w:t xml:space="preserve">Behrman, </w:t>
      </w:r>
      <w:proofErr w:type="spellStart"/>
      <w:r>
        <w:t>Jere</w:t>
      </w:r>
      <w:proofErr w:type="spellEnd"/>
      <w:r>
        <w:t xml:space="preserve">, Robert </w:t>
      </w:r>
      <w:proofErr w:type="spellStart"/>
      <w:r>
        <w:t>Pollak</w:t>
      </w:r>
      <w:proofErr w:type="spellEnd"/>
      <w:r>
        <w:t xml:space="preserve">, and Paul </w:t>
      </w:r>
      <w:proofErr w:type="spellStart"/>
      <w:r>
        <w:t>Taubman</w:t>
      </w:r>
      <w:proofErr w:type="spellEnd"/>
      <w:r>
        <w:t>.</w:t>
      </w:r>
      <w:proofErr w:type="gramEnd"/>
      <w:r>
        <w:t xml:space="preserve"> 1986. “Do Parents Favor Boys?” </w:t>
      </w:r>
      <w:r>
        <w:rPr>
          <w:i/>
        </w:rPr>
        <w:t>International Economic Review,</w:t>
      </w:r>
      <w:r>
        <w:t xml:space="preserve"> 27(1):31-52. </w:t>
      </w:r>
    </w:p>
    <w:p w:rsidR="00B341AD" w:rsidRDefault="00B341AD" w:rsidP="006330ED">
      <w:pPr>
        <w:spacing w:line="480" w:lineRule="auto"/>
        <w:ind w:left="700" w:hanging="720"/>
      </w:pPr>
      <w:proofErr w:type="gramStart"/>
      <w:r>
        <w:t xml:space="preserve">Behrman, </w:t>
      </w:r>
      <w:proofErr w:type="spellStart"/>
      <w:r>
        <w:t>Jere</w:t>
      </w:r>
      <w:proofErr w:type="spellEnd"/>
      <w:r>
        <w:t xml:space="preserve">, Robert </w:t>
      </w:r>
      <w:proofErr w:type="spellStart"/>
      <w:r>
        <w:t>Pollak</w:t>
      </w:r>
      <w:proofErr w:type="spellEnd"/>
      <w:r>
        <w:t xml:space="preserve">, and Paul </w:t>
      </w:r>
      <w:proofErr w:type="spellStart"/>
      <w:r>
        <w:t>Taubman</w:t>
      </w:r>
      <w:proofErr w:type="spellEnd"/>
      <w:r>
        <w:t>.</w:t>
      </w:r>
      <w:proofErr w:type="gramEnd"/>
      <w:r>
        <w:t xml:space="preserve"> 1989. “Family Resources, Family Size, and Access to Financing for College Education.” </w:t>
      </w:r>
      <w:r w:rsidRPr="00DB790E">
        <w:rPr>
          <w:i/>
        </w:rPr>
        <w:t>Journal of Political Economy</w:t>
      </w:r>
      <w:r>
        <w:rPr>
          <w:i/>
        </w:rPr>
        <w:t>,</w:t>
      </w:r>
      <w:r>
        <w:t xml:space="preserve"> 97(2):398-419. </w:t>
      </w:r>
    </w:p>
    <w:p w:rsidR="00B341AD" w:rsidRDefault="00B341AD" w:rsidP="003303F3">
      <w:pPr>
        <w:spacing w:line="480" w:lineRule="auto"/>
        <w:ind w:left="700" w:hanging="720"/>
      </w:pPr>
      <w:proofErr w:type="gramStart"/>
      <w:r>
        <w:t xml:space="preserve">Behrman, </w:t>
      </w:r>
      <w:proofErr w:type="spellStart"/>
      <w:r>
        <w:t>Jere</w:t>
      </w:r>
      <w:proofErr w:type="spellEnd"/>
      <w:r>
        <w:t xml:space="preserve"> and Paul </w:t>
      </w:r>
      <w:proofErr w:type="spellStart"/>
      <w:r>
        <w:t>Taubman</w:t>
      </w:r>
      <w:proofErr w:type="spellEnd"/>
      <w:r>
        <w:t>.</w:t>
      </w:r>
      <w:proofErr w:type="gramEnd"/>
      <w:r>
        <w:t xml:space="preserve"> 1986. “Birth Order, Schooling, and Earnings.” </w:t>
      </w:r>
      <w:r w:rsidRPr="009D450B">
        <w:rPr>
          <w:i/>
        </w:rPr>
        <w:t>Journal of Labor Economics</w:t>
      </w:r>
      <w:r>
        <w:rPr>
          <w:i/>
        </w:rPr>
        <w:t>,</w:t>
      </w:r>
      <w:r>
        <w:t xml:space="preserve"> 4 (3, part 2):</w:t>
      </w:r>
      <w:r w:rsidR="005D205F">
        <w:t>S</w:t>
      </w:r>
      <w:r>
        <w:t>121-</w:t>
      </w:r>
      <w:r w:rsidR="005D205F">
        <w:t>S</w:t>
      </w:r>
      <w:r>
        <w:t>145.</w:t>
      </w:r>
    </w:p>
    <w:p w:rsidR="00B341AD" w:rsidRDefault="00B341AD" w:rsidP="003303F3">
      <w:pPr>
        <w:spacing w:line="480" w:lineRule="auto"/>
        <w:ind w:left="700" w:hanging="720"/>
      </w:pPr>
      <w:proofErr w:type="spellStart"/>
      <w:proofErr w:type="gramStart"/>
      <w:r w:rsidRPr="003303F3">
        <w:t>Belley</w:t>
      </w:r>
      <w:proofErr w:type="spellEnd"/>
      <w:r>
        <w:t>,</w:t>
      </w:r>
      <w:r w:rsidRPr="003303F3">
        <w:t xml:space="preserve"> P</w:t>
      </w:r>
      <w:r>
        <w:t>hilippe</w:t>
      </w:r>
      <w:r w:rsidRPr="003303F3">
        <w:t xml:space="preserve"> and L</w:t>
      </w:r>
      <w:r>
        <w:t>ance</w:t>
      </w:r>
      <w:r w:rsidRPr="003303F3">
        <w:t xml:space="preserve"> Lochner.</w:t>
      </w:r>
      <w:proofErr w:type="gramEnd"/>
      <w:r w:rsidRPr="003303F3">
        <w:t xml:space="preserve">  2007.  </w:t>
      </w:r>
      <w:r>
        <w:t>“</w:t>
      </w:r>
      <w:r w:rsidRPr="003303F3">
        <w:t xml:space="preserve">The </w:t>
      </w:r>
      <w:r>
        <w:t>C</w:t>
      </w:r>
      <w:r w:rsidRPr="003303F3">
        <w:t xml:space="preserve">hanging </w:t>
      </w:r>
      <w:r>
        <w:t>R</w:t>
      </w:r>
      <w:r w:rsidRPr="003303F3">
        <w:t xml:space="preserve">ole of </w:t>
      </w:r>
      <w:r>
        <w:t>F</w:t>
      </w:r>
      <w:r w:rsidRPr="003303F3">
        <w:t xml:space="preserve">amily </w:t>
      </w:r>
      <w:r>
        <w:t>I</w:t>
      </w:r>
      <w:r w:rsidRPr="003303F3">
        <w:t xml:space="preserve">ncome and </w:t>
      </w:r>
      <w:r>
        <w:t>A</w:t>
      </w:r>
      <w:r w:rsidRPr="003303F3">
        <w:t xml:space="preserve">bility in </w:t>
      </w:r>
      <w:r>
        <w:t>D</w:t>
      </w:r>
      <w:r w:rsidRPr="003303F3">
        <w:t xml:space="preserve">etermining </w:t>
      </w:r>
      <w:r>
        <w:t>E</w:t>
      </w:r>
      <w:r w:rsidRPr="003303F3">
        <w:t xml:space="preserve">ducational </w:t>
      </w:r>
      <w:r>
        <w:t>A</w:t>
      </w:r>
      <w:r w:rsidRPr="003303F3">
        <w:t>chievement.</w:t>
      </w:r>
      <w:r>
        <w:t>”</w:t>
      </w:r>
      <w:r w:rsidRPr="003303F3">
        <w:t xml:space="preserve">  </w:t>
      </w:r>
      <w:r w:rsidRPr="003303F3">
        <w:rPr>
          <w:i/>
        </w:rPr>
        <w:t>Journal of Human Capital</w:t>
      </w:r>
      <w:r>
        <w:t>,</w:t>
      </w:r>
      <w:r w:rsidRPr="003303F3">
        <w:t xml:space="preserve"> 1(1):37-89.</w:t>
      </w:r>
    </w:p>
    <w:p w:rsidR="00B341AD" w:rsidRDefault="00B341AD" w:rsidP="00B64C69">
      <w:pPr>
        <w:spacing w:line="480" w:lineRule="auto"/>
        <w:ind w:left="700" w:hanging="720"/>
      </w:pPr>
      <w:proofErr w:type="spellStart"/>
      <w:proofErr w:type="gramStart"/>
      <w:r>
        <w:lastRenderedPageBreak/>
        <w:t>Bernheim</w:t>
      </w:r>
      <w:proofErr w:type="spellEnd"/>
      <w:r>
        <w:t xml:space="preserve">, B. Douglas, Andre </w:t>
      </w:r>
      <w:proofErr w:type="spellStart"/>
      <w:r>
        <w:t>Shleifer</w:t>
      </w:r>
      <w:proofErr w:type="spellEnd"/>
      <w:r>
        <w:t>, and Lawrence Summer.</w:t>
      </w:r>
      <w:proofErr w:type="gramEnd"/>
      <w:r>
        <w:t xml:space="preserve"> 1985. “The Strategic Bequest Motive.” </w:t>
      </w:r>
      <w:r>
        <w:rPr>
          <w:i/>
        </w:rPr>
        <w:t>J</w:t>
      </w:r>
      <w:r w:rsidRPr="00686E0E">
        <w:rPr>
          <w:i/>
        </w:rPr>
        <w:t>ournal of Political Economy</w:t>
      </w:r>
      <w:r>
        <w:rPr>
          <w:i/>
        </w:rPr>
        <w:t>,</w:t>
      </w:r>
      <w:r>
        <w:t xml:space="preserve"> 93(6):1045–1076.</w:t>
      </w:r>
    </w:p>
    <w:p w:rsidR="00B341AD" w:rsidRPr="00011732" w:rsidRDefault="00B341AD" w:rsidP="00B64C69">
      <w:pPr>
        <w:spacing w:line="480" w:lineRule="auto"/>
        <w:ind w:left="700" w:hanging="720"/>
      </w:pPr>
      <w:r>
        <w:t xml:space="preserve">Bergstrom, Theodore.  1989.  “A Fresh Look at the Rotten Kid Theorem—and Other Household Mysteries.”  </w:t>
      </w:r>
      <w:r>
        <w:rPr>
          <w:i/>
        </w:rPr>
        <w:t>Journal of Political Economy</w:t>
      </w:r>
      <w:r>
        <w:t xml:space="preserve">, 97(5):1138-1159. </w:t>
      </w:r>
    </w:p>
    <w:p w:rsidR="00B341AD" w:rsidRDefault="00B341AD" w:rsidP="00B64C69">
      <w:pPr>
        <w:spacing w:line="480" w:lineRule="auto"/>
        <w:ind w:left="700" w:hanging="720"/>
      </w:pPr>
      <w:proofErr w:type="gramStart"/>
      <w:r>
        <w:t xml:space="preserve">Black, Sandra, Paul Devereux, and </w:t>
      </w:r>
      <w:proofErr w:type="spellStart"/>
      <w:r>
        <w:t>Kjell</w:t>
      </w:r>
      <w:proofErr w:type="spellEnd"/>
      <w:r>
        <w:t xml:space="preserve"> </w:t>
      </w:r>
      <w:proofErr w:type="spellStart"/>
      <w:r>
        <w:t>Salvanes</w:t>
      </w:r>
      <w:proofErr w:type="spellEnd"/>
      <w:r>
        <w:t>.</w:t>
      </w:r>
      <w:proofErr w:type="gramEnd"/>
      <w:r>
        <w:t xml:space="preserve">  2005.  “The More the Merrier? </w:t>
      </w:r>
      <w:proofErr w:type="gramStart"/>
      <w:r>
        <w:t>The Effect of Family Size and Birth Order on Children’s Education.”</w:t>
      </w:r>
      <w:proofErr w:type="gramEnd"/>
      <w:r>
        <w:t xml:space="preserve">  </w:t>
      </w:r>
      <w:r>
        <w:rPr>
          <w:i/>
        </w:rPr>
        <w:t>Quarterly Journal of Economics,</w:t>
      </w:r>
      <w:r>
        <w:t xml:space="preserve"> 120 (2):669-700.</w:t>
      </w:r>
    </w:p>
    <w:p w:rsidR="00B341AD" w:rsidRDefault="00B341AD" w:rsidP="00B64C69">
      <w:pPr>
        <w:spacing w:line="480" w:lineRule="auto"/>
        <w:ind w:left="700" w:hanging="720"/>
      </w:pPr>
      <w:proofErr w:type="gramStart"/>
      <w:r>
        <w:t xml:space="preserve">Booth, Alison and </w:t>
      </w:r>
      <w:proofErr w:type="spellStart"/>
      <w:r>
        <w:t>Hiau</w:t>
      </w:r>
      <w:proofErr w:type="spellEnd"/>
      <w:r>
        <w:t xml:space="preserve"> </w:t>
      </w:r>
      <w:proofErr w:type="spellStart"/>
      <w:r>
        <w:t>Joo</w:t>
      </w:r>
      <w:proofErr w:type="spellEnd"/>
      <w:r>
        <w:t xml:space="preserve"> </w:t>
      </w:r>
      <w:proofErr w:type="spellStart"/>
      <w:r>
        <w:t>Kee</w:t>
      </w:r>
      <w:proofErr w:type="spellEnd"/>
      <w:r>
        <w:t>.</w:t>
      </w:r>
      <w:proofErr w:type="gramEnd"/>
      <w:r>
        <w:t xml:space="preserve">  2009.  “Birth Order Matters: The Effect of Family Size and Birth Order on Educational Attainment.”  </w:t>
      </w:r>
      <w:r>
        <w:rPr>
          <w:i/>
        </w:rPr>
        <w:t>Journal of Population Economics</w:t>
      </w:r>
      <w:r>
        <w:t xml:space="preserve">, 22(2):367-397.  </w:t>
      </w:r>
    </w:p>
    <w:p w:rsidR="00B341AD" w:rsidRDefault="00B341AD" w:rsidP="00736148">
      <w:pPr>
        <w:spacing w:line="480" w:lineRule="auto"/>
        <w:ind w:left="700" w:hanging="720"/>
      </w:pPr>
      <w:proofErr w:type="spellStart"/>
      <w:r>
        <w:t>Breland</w:t>
      </w:r>
      <w:proofErr w:type="spellEnd"/>
      <w:r>
        <w:t>, Hunter.  1974.  “Birth Order, Family Configuration, and Verbal Achievement</w:t>
      </w:r>
      <w:r w:rsidR="005D205F">
        <w:t>.</w:t>
      </w:r>
      <w:r>
        <w:t xml:space="preserve">” </w:t>
      </w:r>
      <w:r>
        <w:rPr>
          <w:i/>
        </w:rPr>
        <w:t>Child Development</w:t>
      </w:r>
      <w:r>
        <w:t xml:space="preserve">, 45:1011-1019.  </w:t>
      </w:r>
    </w:p>
    <w:p w:rsidR="00B341AD" w:rsidRDefault="00B341AD" w:rsidP="006330ED">
      <w:pPr>
        <w:spacing w:line="480" w:lineRule="auto"/>
        <w:ind w:left="700" w:hanging="720"/>
      </w:pPr>
      <w:proofErr w:type="gramStart"/>
      <w:r>
        <w:t xml:space="preserve">Brown, Meta, Maurizio </w:t>
      </w:r>
      <w:proofErr w:type="spellStart"/>
      <w:r>
        <w:t>Mazzocco</w:t>
      </w:r>
      <w:proofErr w:type="spellEnd"/>
      <w:r>
        <w:t xml:space="preserve">, John Karl </w:t>
      </w:r>
      <w:proofErr w:type="spellStart"/>
      <w:r>
        <w:t>Scholz</w:t>
      </w:r>
      <w:proofErr w:type="spellEnd"/>
      <w:r>
        <w:t xml:space="preserve">, and </w:t>
      </w:r>
      <w:proofErr w:type="spellStart"/>
      <w:r>
        <w:t>Ananth</w:t>
      </w:r>
      <w:proofErr w:type="spellEnd"/>
      <w:r>
        <w:t xml:space="preserve"> </w:t>
      </w:r>
      <w:proofErr w:type="spellStart"/>
      <w:r>
        <w:t>Sheshardi</w:t>
      </w:r>
      <w:proofErr w:type="spellEnd"/>
      <w:r>
        <w:t>.</w:t>
      </w:r>
      <w:proofErr w:type="gramEnd"/>
      <w:r>
        <w:t xml:space="preserve">  2006.  “Tied Transfers.”  </w:t>
      </w:r>
      <w:proofErr w:type="gramStart"/>
      <w:r>
        <w:t>Unpublished manuscript, University of Wisconsin.</w:t>
      </w:r>
      <w:proofErr w:type="gramEnd"/>
    </w:p>
    <w:p w:rsidR="00B341AD" w:rsidRDefault="00B341AD" w:rsidP="00BD578A">
      <w:pPr>
        <w:spacing w:line="480" w:lineRule="auto"/>
        <w:ind w:left="700" w:hanging="720"/>
      </w:pPr>
      <w:proofErr w:type="gramStart"/>
      <w:r>
        <w:t xml:space="preserve">Brown, Meta, John Karl </w:t>
      </w:r>
      <w:proofErr w:type="spellStart"/>
      <w:r>
        <w:t>Scholz</w:t>
      </w:r>
      <w:proofErr w:type="spellEnd"/>
      <w:r>
        <w:t xml:space="preserve">, and </w:t>
      </w:r>
      <w:proofErr w:type="spellStart"/>
      <w:r>
        <w:t>Ananth</w:t>
      </w:r>
      <w:proofErr w:type="spellEnd"/>
      <w:r>
        <w:t xml:space="preserve"> </w:t>
      </w:r>
      <w:proofErr w:type="spellStart"/>
      <w:r>
        <w:t>Sheshardi</w:t>
      </w:r>
      <w:proofErr w:type="spellEnd"/>
      <w:r>
        <w:t>.</w:t>
      </w:r>
      <w:proofErr w:type="gramEnd"/>
      <w:r>
        <w:t xml:space="preserve">  2012.  “A New Test of Borrowing Constraints for Education.”  </w:t>
      </w:r>
      <w:r>
        <w:rPr>
          <w:i/>
        </w:rPr>
        <w:t>Review of Economic Studies</w:t>
      </w:r>
      <w:r>
        <w:t>, 79 (2):511-538.</w:t>
      </w:r>
    </w:p>
    <w:p w:rsidR="00B341AD" w:rsidRPr="00E07483" w:rsidRDefault="00B341AD" w:rsidP="006330ED">
      <w:pPr>
        <w:spacing w:line="480" w:lineRule="auto"/>
        <w:ind w:left="700" w:hanging="720"/>
      </w:pPr>
      <w:proofErr w:type="gramStart"/>
      <w:r>
        <w:t>Bruce, Neil and Michael Waldman.</w:t>
      </w:r>
      <w:proofErr w:type="gramEnd"/>
      <w:r>
        <w:t xml:space="preserve"> 1991.  “Transfers in Kind: Why They Can Be Efficient and </w:t>
      </w:r>
      <w:proofErr w:type="spellStart"/>
      <w:r>
        <w:t>Nonpaternalistic</w:t>
      </w:r>
      <w:proofErr w:type="spellEnd"/>
      <w:r>
        <w:t xml:space="preserve">.” </w:t>
      </w:r>
      <w:r>
        <w:rPr>
          <w:i/>
        </w:rPr>
        <w:t>American Economic Review</w:t>
      </w:r>
      <w:r>
        <w:t>, 81(5):1345-1351.</w:t>
      </w:r>
    </w:p>
    <w:p w:rsidR="00B341AD" w:rsidRDefault="00B341AD" w:rsidP="006330ED">
      <w:pPr>
        <w:spacing w:line="480" w:lineRule="auto"/>
        <w:ind w:left="700" w:hanging="720"/>
      </w:pPr>
      <w:proofErr w:type="gramStart"/>
      <w:r>
        <w:t>Butcher, Kristin and Anne Case.</w:t>
      </w:r>
      <w:proofErr w:type="gramEnd"/>
      <w:r>
        <w:t xml:space="preserve"> 1994. “The Effect of Sibling Sex Composition on Women’s Education and Earnings.” </w:t>
      </w:r>
      <w:r w:rsidRPr="00AE3D82">
        <w:rPr>
          <w:i/>
        </w:rPr>
        <w:t>The Quarterly Journal of Economics</w:t>
      </w:r>
      <w:r>
        <w:t xml:space="preserve">, 109 (3):531-563. </w:t>
      </w:r>
    </w:p>
    <w:p w:rsidR="00B341AD" w:rsidRDefault="00B341AD" w:rsidP="006330ED">
      <w:pPr>
        <w:spacing w:line="480" w:lineRule="auto"/>
        <w:ind w:left="700" w:hanging="720"/>
      </w:pPr>
      <w:r>
        <w:t xml:space="preserve">Cox, Donald. 1987. “Motives for Private Income Transfers,” </w:t>
      </w:r>
      <w:r w:rsidRPr="00AE3D82">
        <w:rPr>
          <w:i/>
        </w:rPr>
        <w:t>Journal of Political Economy</w:t>
      </w:r>
      <w:r>
        <w:t>, 95(3):509-546.</w:t>
      </w:r>
    </w:p>
    <w:p w:rsidR="00B341AD" w:rsidRPr="001859B0" w:rsidRDefault="00B341AD" w:rsidP="006330ED">
      <w:pPr>
        <w:spacing w:line="480" w:lineRule="auto"/>
        <w:ind w:left="700" w:hanging="720"/>
      </w:pPr>
      <w:r>
        <w:lastRenderedPageBreak/>
        <w:t xml:space="preserve">Dougherty, Christopher.  2005.  “Why Are the Returns to Schooling Higher for Women than for Men?”  </w:t>
      </w:r>
      <w:r>
        <w:rPr>
          <w:i/>
        </w:rPr>
        <w:t>Journal of Human Resources</w:t>
      </w:r>
      <w:r>
        <w:t>, 40(4):969-988.</w:t>
      </w:r>
    </w:p>
    <w:p w:rsidR="00B341AD" w:rsidRDefault="00B341AD" w:rsidP="006330ED">
      <w:pPr>
        <w:spacing w:line="480" w:lineRule="auto"/>
        <w:ind w:left="700" w:hanging="720"/>
      </w:pPr>
      <w:proofErr w:type="gramStart"/>
      <w:r w:rsidRPr="005C7EBB">
        <w:t>Ellwood D</w:t>
      </w:r>
      <w:r>
        <w:t>avid</w:t>
      </w:r>
      <w:r w:rsidRPr="005C7EBB">
        <w:t xml:space="preserve"> and T</w:t>
      </w:r>
      <w:r>
        <w:t>homas</w:t>
      </w:r>
      <w:r w:rsidRPr="005C7EBB">
        <w:t xml:space="preserve"> Kane.</w:t>
      </w:r>
      <w:proofErr w:type="gramEnd"/>
      <w:r w:rsidRPr="005C7EBB">
        <w:t xml:space="preserve">  2000. </w:t>
      </w:r>
      <w:r>
        <w:t xml:space="preserve"> “</w:t>
      </w:r>
      <w:r w:rsidRPr="005C7EBB">
        <w:t xml:space="preserve">Who </w:t>
      </w:r>
      <w:r>
        <w:t>I</w:t>
      </w:r>
      <w:r w:rsidRPr="005C7EBB">
        <w:t xml:space="preserve">s </w:t>
      </w:r>
      <w:r>
        <w:t>G</w:t>
      </w:r>
      <w:r w:rsidRPr="005C7EBB">
        <w:t xml:space="preserve">etting a </w:t>
      </w:r>
      <w:r>
        <w:t>C</w:t>
      </w:r>
      <w:r w:rsidRPr="005C7EBB">
        <w:t xml:space="preserve">ollege </w:t>
      </w:r>
      <w:r>
        <w:t>E</w:t>
      </w:r>
      <w:r w:rsidRPr="005C7EBB">
        <w:t xml:space="preserve">ducation? </w:t>
      </w:r>
      <w:proofErr w:type="gramStart"/>
      <w:r w:rsidRPr="005C7EBB">
        <w:t xml:space="preserve">Family </w:t>
      </w:r>
      <w:r>
        <w:t>B</w:t>
      </w:r>
      <w:r w:rsidRPr="005C7EBB">
        <w:t xml:space="preserve">ackgrounds and the </w:t>
      </w:r>
      <w:r>
        <w:t>G</w:t>
      </w:r>
      <w:r w:rsidRPr="005C7EBB">
        <w:t xml:space="preserve">rowing </w:t>
      </w:r>
      <w:r>
        <w:t>G</w:t>
      </w:r>
      <w:r w:rsidRPr="005C7EBB">
        <w:t xml:space="preserve">aps in </w:t>
      </w:r>
      <w:r>
        <w:t>E</w:t>
      </w:r>
      <w:r w:rsidRPr="005C7EBB">
        <w:t>nrollment.</w:t>
      </w:r>
      <w:r>
        <w:t>”</w:t>
      </w:r>
      <w:proofErr w:type="gramEnd"/>
      <w:r w:rsidRPr="005C7EBB">
        <w:t xml:space="preserve">  </w:t>
      </w:r>
      <w:r>
        <w:t xml:space="preserve">In </w:t>
      </w:r>
      <w:r w:rsidRPr="005C7EBB">
        <w:rPr>
          <w:i/>
        </w:rPr>
        <w:t xml:space="preserve">Securing the </w:t>
      </w:r>
      <w:r>
        <w:rPr>
          <w:i/>
        </w:rPr>
        <w:t>F</w:t>
      </w:r>
      <w:r w:rsidRPr="005C7EBB">
        <w:rPr>
          <w:i/>
        </w:rPr>
        <w:t xml:space="preserve">uture: Investing </w:t>
      </w:r>
      <w:r>
        <w:rPr>
          <w:i/>
        </w:rPr>
        <w:t>I</w:t>
      </w:r>
      <w:r w:rsidRPr="005C7EBB">
        <w:rPr>
          <w:i/>
        </w:rPr>
        <w:t xml:space="preserve">n </w:t>
      </w:r>
      <w:r>
        <w:rPr>
          <w:i/>
        </w:rPr>
        <w:t>C</w:t>
      </w:r>
      <w:r w:rsidRPr="005C7EBB">
        <w:rPr>
          <w:i/>
        </w:rPr>
        <w:t xml:space="preserve">hildren from </w:t>
      </w:r>
      <w:r>
        <w:rPr>
          <w:i/>
        </w:rPr>
        <w:t>B</w:t>
      </w:r>
      <w:r w:rsidRPr="005C7EBB">
        <w:rPr>
          <w:i/>
        </w:rPr>
        <w:t xml:space="preserve">irth to </w:t>
      </w:r>
      <w:r>
        <w:rPr>
          <w:i/>
        </w:rPr>
        <w:t>C</w:t>
      </w:r>
      <w:r w:rsidRPr="005C7EBB">
        <w:rPr>
          <w:i/>
        </w:rPr>
        <w:t>ollege</w:t>
      </w:r>
      <w:r w:rsidRPr="005C7EBB">
        <w:t xml:space="preserve"> (</w:t>
      </w:r>
      <w:proofErr w:type="spellStart"/>
      <w:proofErr w:type="gramStart"/>
      <w:r w:rsidRPr="005C7EBB">
        <w:t>eds</w:t>
      </w:r>
      <w:proofErr w:type="spellEnd"/>
      <w:proofErr w:type="gramEnd"/>
      <w:r w:rsidRPr="005C7EBB">
        <w:t>, S</w:t>
      </w:r>
      <w:r>
        <w:t>heldon</w:t>
      </w:r>
      <w:r w:rsidRPr="005C7EBB">
        <w:t xml:space="preserve"> </w:t>
      </w:r>
      <w:proofErr w:type="spellStart"/>
      <w:r w:rsidRPr="005C7EBB">
        <w:t>Danziger</w:t>
      </w:r>
      <w:proofErr w:type="spellEnd"/>
      <w:r w:rsidRPr="005C7EBB">
        <w:t xml:space="preserve"> and J</w:t>
      </w:r>
      <w:r>
        <w:t>ane</w:t>
      </w:r>
      <w:r w:rsidRPr="005C7EBB">
        <w:t xml:space="preserve"> </w:t>
      </w:r>
      <w:proofErr w:type="spellStart"/>
      <w:r w:rsidRPr="005C7EBB">
        <w:t>Waldfogel</w:t>
      </w:r>
      <w:proofErr w:type="spellEnd"/>
      <w:r w:rsidRPr="005C7EBB">
        <w:t xml:space="preserve">), 283-324.  New York: Russell Sage Foundation. </w:t>
      </w:r>
      <w:r>
        <w:t xml:space="preserve"> </w:t>
      </w:r>
    </w:p>
    <w:p w:rsidR="00B341AD" w:rsidRDefault="00B341AD" w:rsidP="006330ED">
      <w:pPr>
        <w:spacing w:line="480" w:lineRule="auto"/>
        <w:ind w:left="700" w:hanging="720"/>
      </w:pPr>
      <w:proofErr w:type="spellStart"/>
      <w:proofErr w:type="gramStart"/>
      <w:r>
        <w:t>Haveman</w:t>
      </w:r>
      <w:proofErr w:type="spellEnd"/>
      <w:r>
        <w:t>, Robert and Barbara Wolfe.</w:t>
      </w:r>
      <w:proofErr w:type="gramEnd"/>
      <w:r>
        <w:t xml:space="preserve"> 1995. “The Determinants of Children’s Educational Attainments: A Review of Methods and Findings.” </w:t>
      </w:r>
      <w:r w:rsidRPr="00FE1F99">
        <w:rPr>
          <w:i/>
        </w:rPr>
        <w:t>Journal of Economic Literature,</w:t>
      </w:r>
      <w:r>
        <w:t xml:space="preserve"> 33(4):1829-1878. </w:t>
      </w:r>
    </w:p>
    <w:p w:rsidR="00B341AD" w:rsidRDefault="00B341AD" w:rsidP="006330ED">
      <w:pPr>
        <w:spacing w:line="480" w:lineRule="auto"/>
        <w:ind w:left="700" w:hanging="720"/>
      </w:pPr>
      <w:proofErr w:type="gramStart"/>
      <w:r>
        <w:t>Haider, Steven and Kathleen McGarry.</w:t>
      </w:r>
      <w:proofErr w:type="gramEnd"/>
      <w:r>
        <w:t xml:space="preserve"> 2005. “Recent Trends in Resource Sharing Among the Poor.” in </w:t>
      </w:r>
      <w:r w:rsidRPr="00252D5B">
        <w:rPr>
          <w:i/>
        </w:rPr>
        <w:t>Working and Poor</w:t>
      </w:r>
      <w:r>
        <w:t xml:space="preserve">, Rebecca Blank, Sheldon </w:t>
      </w:r>
      <w:proofErr w:type="spellStart"/>
      <w:r>
        <w:t>Danziger</w:t>
      </w:r>
      <w:proofErr w:type="spellEnd"/>
      <w:r>
        <w:t xml:space="preserve"> and Robert Schoeni, </w:t>
      </w:r>
      <w:proofErr w:type="gramStart"/>
      <w:r>
        <w:t>eds</w:t>
      </w:r>
      <w:proofErr w:type="gramEnd"/>
      <w:r>
        <w:t xml:space="preserve">. New </w:t>
      </w:r>
      <w:proofErr w:type="gramStart"/>
      <w:r>
        <w:t>York :</w:t>
      </w:r>
      <w:proofErr w:type="gramEnd"/>
      <w:r>
        <w:t xml:space="preserve"> Russell Sage.</w:t>
      </w:r>
    </w:p>
    <w:p w:rsidR="00B341AD" w:rsidRPr="003D2F0F" w:rsidRDefault="00B341AD" w:rsidP="006330ED">
      <w:pPr>
        <w:spacing w:line="480" w:lineRule="auto"/>
        <w:ind w:left="700" w:hanging="720"/>
      </w:pPr>
      <w:proofErr w:type="gramStart"/>
      <w:r>
        <w:t>Haider, Steven and Kathleen McGarry.</w:t>
      </w:r>
      <w:proofErr w:type="gramEnd"/>
      <w:r>
        <w:t xml:space="preserve">  2012. “Parental Investments in College and Later Cash Transfers.” </w:t>
      </w:r>
      <w:proofErr w:type="gramStart"/>
      <w:r>
        <w:t>NBER Working Paper No. w18485.</w:t>
      </w:r>
      <w:proofErr w:type="gramEnd"/>
    </w:p>
    <w:p w:rsidR="00B341AD" w:rsidRDefault="00B341AD" w:rsidP="006330ED">
      <w:pPr>
        <w:spacing w:line="480" w:lineRule="auto"/>
        <w:ind w:left="700" w:hanging="720"/>
      </w:pPr>
      <w:proofErr w:type="gramStart"/>
      <w:r>
        <w:t>Haider, Steven and Kathleen McGarry.</w:t>
      </w:r>
      <w:proofErr w:type="gramEnd"/>
      <w:r>
        <w:t xml:space="preserve"> </w:t>
      </w:r>
      <w:proofErr w:type="gramStart"/>
      <w:r w:rsidR="002D31A1">
        <w:t>forthcoming</w:t>
      </w:r>
      <w:proofErr w:type="gramEnd"/>
      <w:r>
        <w:t>. “</w:t>
      </w:r>
      <w:r w:rsidR="00376668" w:rsidRPr="00376668">
        <w:t>Post-Secondary Schooling and Parental Resources: Evidence from the PSID and HRS</w:t>
      </w:r>
      <w:r w:rsidR="00376668">
        <w:t xml:space="preserve">.” </w:t>
      </w:r>
      <w:proofErr w:type="gramStart"/>
      <w:r w:rsidR="00376668" w:rsidRPr="00376668">
        <w:rPr>
          <w:i/>
        </w:rPr>
        <w:t>Education Finance and Policy</w:t>
      </w:r>
      <w:r>
        <w:t>.</w:t>
      </w:r>
      <w:proofErr w:type="gramEnd"/>
    </w:p>
    <w:p w:rsidR="00B341AD" w:rsidRDefault="00B341AD" w:rsidP="006330ED">
      <w:pPr>
        <w:spacing w:line="480" w:lineRule="auto"/>
        <w:ind w:left="700" w:hanging="720"/>
      </w:pPr>
      <w:proofErr w:type="gramStart"/>
      <w:r>
        <w:t>Haider, Steven and Gary Solon.</w:t>
      </w:r>
      <w:proofErr w:type="gramEnd"/>
      <w:r>
        <w:t xml:space="preserve">  2006.  “Life-Cycle Variation in the Association between Current and Lifetime Earnings.”  </w:t>
      </w:r>
      <w:r>
        <w:rPr>
          <w:i/>
        </w:rPr>
        <w:t>American Economic Review</w:t>
      </w:r>
      <w:r>
        <w:t xml:space="preserve">, 96(4):1308-1320. </w:t>
      </w:r>
    </w:p>
    <w:p w:rsidR="00B341AD" w:rsidRPr="00BC006A" w:rsidRDefault="00B341AD" w:rsidP="006330ED">
      <w:pPr>
        <w:spacing w:line="480" w:lineRule="auto"/>
        <w:ind w:left="700" w:hanging="720"/>
      </w:pPr>
      <w:proofErr w:type="gramStart"/>
      <w:r>
        <w:t>Haider, Steven and Melvin Stephens.</w:t>
      </w:r>
      <w:proofErr w:type="gramEnd"/>
      <w:r>
        <w:t xml:space="preserve"> 2007.  “</w:t>
      </w:r>
      <w:r w:rsidRPr="00A32D44">
        <w:t xml:space="preserve">Is There a Retirement-Consumption Puzzle? </w:t>
      </w:r>
      <w:proofErr w:type="gramStart"/>
      <w:r w:rsidRPr="00A32D44">
        <w:t>Evidence Using Subjective Retirement Expectations.</w:t>
      </w:r>
      <w:r>
        <w:t>”</w:t>
      </w:r>
      <w:proofErr w:type="gramEnd"/>
      <w:r w:rsidRPr="00A32D44">
        <w:t xml:space="preserve"> </w:t>
      </w:r>
      <w:r w:rsidRPr="00A32D44">
        <w:rPr>
          <w:i/>
          <w:iCs/>
        </w:rPr>
        <w:t>Review of Economics and Statistics</w:t>
      </w:r>
      <w:r>
        <w:rPr>
          <w:i/>
          <w:iCs/>
        </w:rPr>
        <w:t xml:space="preserve"> </w:t>
      </w:r>
      <w:r>
        <w:rPr>
          <w:iCs/>
        </w:rPr>
        <w:t>89(2):247-264.</w:t>
      </w:r>
    </w:p>
    <w:p w:rsidR="00B341AD" w:rsidRDefault="00B341AD" w:rsidP="006330ED">
      <w:pPr>
        <w:spacing w:line="480" w:lineRule="auto"/>
        <w:ind w:left="700" w:hanging="720"/>
      </w:pPr>
      <w:proofErr w:type="spellStart"/>
      <w:proofErr w:type="gramStart"/>
      <w:r>
        <w:lastRenderedPageBreak/>
        <w:t>Henretta</w:t>
      </w:r>
      <w:proofErr w:type="spellEnd"/>
      <w:r>
        <w:t xml:space="preserve">, John, Beth </w:t>
      </w:r>
      <w:proofErr w:type="spellStart"/>
      <w:r>
        <w:t>Soldo</w:t>
      </w:r>
      <w:proofErr w:type="spellEnd"/>
      <w:r>
        <w:t xml:space="preserve">, and Matthew Van </w:t>
      </w:r>
      <w:proofErr w:type="spellStart"/>
      <w:r>
        <w:t>Voorhis</w:t>
      </w:r>
      <w:proofErr w:type="spellEnd"/>
      <w:r>
        <w:t>.</w:t>
      </w:r>
      <w:proofErr w:type="gramEnd"/>
      <w:r>
        <w:t xml:space="preserve"> </w:t>
      </w:r>
      <w:proofErr w:type="gramStart"/>
      <w:r>
        <w:t>no</w:t>
      </w:r>
      <w:proofErr w:type="gramEnd"/>
      <w:r>
        <w:t xml:space="preserve"> date. “Household Allocations for Children’s College Education: Evidence for the “Snow White” Effect.” </w:t>
      </w:r>
      <w:proofErr w:type="gramStart"/>
      <w:r>
        <w:t>Unpublished manuscript.</w:t>
      </w:r>
      <w:proofErr w:type="gramEnd"/>
      <w:r>
        <w:t xml:space="preserve"> </w:t>
      </w:r>
    </w:p>
    <w:p w:rsidR="00B341AD" w:rsidRDefault="00B341AD" w:rsidP="006330ED">
      <w:pPr>
        <w:spacing w:line="480" w:lineRule="auto"/>
        <w:ind w:left="700" w:hanging="720"/>
      </w:pPr>
      <w:proofErr w:type="spellStart"/>
      <w:proofErr w:type="gramStart"/>
      <w:r>
        <w:t>Hurd</w:t>
      </w:r>
      <w:proofErr w:type="spellEnd"/>
      <w:r>
        <w:t>, Michael and Kathleen McGarry.</w:t>
      </w:r>
      <w:proofErr w:type="gramEnd"/>
      <w:r>
        <w:t xml:space="preserve"> 1995. “Evaluation of the Subjective Probabilities of Survival in the Health and Retirement Study.” </w:t>
      </w:r>
      <w:r w:rsidRPr="00395056">
        <w:rPr>
          <w:i/>
        </w:rPr>
        <w:t>The Journal of Human Resources,</w:t>
      </w:r>
      <w:r>
        <w:t xml:space="preserve"> 30:</w:t>
      </w:r>
      <w:r w:rsidR="00D46301">
        <w:t>S</w:t>
      </w:r>
      <w:r>
        <w:t>268-</w:t>
      </w:r>
      <w:r w:rsidR="00D46301">
        <w:t>S</w:t>
      </w:r>
      <w:r>
        <w:t>292.</w:t>
      </w:r>
    </w:p>
    <w:p w:rsidR="00B341AD" w:rsidRPr="00FF3038" w:rsidRDefault="00B341AD" w:rsidP="006330ED">
      <w:pPr>
        <w:spacing w:line="480" w:lineRule="auto"/>
        <w:ind w:left="700" w:hanging="720"/>
      </w:pPr>
      <w:r>
        <w:t xml:space="preserve">Jacob, Brian.  2002.  “Where the Boys Aren’t: Non-Cognitive Skills, Returns to School and the Gender Gap in Higher Education.”  </w:t>
      </w:r>
      <w:r>
        <w:rPr>
          <w:i/>
        </w:rPr>
        <w:t>Economics of Education Review</w:t>
      </w:r>
      <w:r>
        <w:t>, 21:589-598.</w:t>
      </w:r>
    </w:p>
    <w:p w:rsidR="00B341AD" w:rsidRPr="005B48C0" w:rsidRDefault="00B341AD" w:rsidP="006330ED">
      <w:pPr>
        <w:spacing w:line="480" w:lineRule="auto"/>
        <w:ind w:left="700" w:hanging="720"/>
      </w:pPr>
      <w:proofErr w:type="spellStart"/>
      <w:proofErr w:type="gramStart"/>
      <w:r>
        <w:t>Kantarevic</w:t>
      </w:r>
      <w:proofErr w:type="spellEnd"/>
      <w:r>
        <w:t xml:space="preserve">, </w:t>
      </w:r>
      <w:proofErr w:type="spellStart"/>
      <w:r>
        <w:t>Jasmin</w:t>
      </w:r>
      <w:proofErr w:type="spellEnd"/>
      <w:r>
        <w:t xml:space="preserve"> and </w:t>
      </w:r>
      <w:proofErr w:type="spellStart"/>
      <w:r>
        <w:t>Stephane</w:t>
      </w:r>
      <w:proofErr w:type="spellEnd"/>
      <w:r>
        <w:t xml:space="preserve"> </w:t>
      </w:r>
      <w:proofErr w:type="spellStart"/>
      <w:r>
        <w:t>Mechoulan</w:t>
      </w:r>
      <w:proofErr w:type="spellEnd"/>
      <w:r>
        <w:t>.</w:t>
      </w:r>
      <w:proofErr w:type="gramEnd"/>
      <w:r>
        <w:t xml:space="preserve">  2006.  “Birth Order, Educational Attainment, and Earnings: An Investigation Using the PSID.” </w:t>
      </w:r>
      <w:r>
        <w:rPr>
          <w:i/>
        </w:rPr>
        <w:t>The Journal of Human Resources</w:t>
      </w:r>
      <w:r>
        <w:t xml:space="preserve"> 41(4):755-777.</w:t>
      </w:r>
    </w:p>
    <w:p w:rsidR="00B341AD" w:rsidRDefault="00B341AD" w:rsidP="006330ED">
      <w:pPr>
        <w:spacing w:line="480" w:lineRule="auto"/>
        <w:ind w:left="700" w:hanging="720"/>
      </w:pPr>
      <w:proofErr w:type="spellStart"/>
      <w:r>
        <w:t>Lieber</w:t>
      </w:r>
      <w:proofErr w:type="spellEnd"/>
      <w:r>
        <w:t xml:space="preserve">, Ron. 2011.  “Balancing Debt </w:t>
      </w:r>
      <w:proofErr w:type="gramStart"/>
      <w:r>
        <w:t>Against</w:t>
      </w:r>
      <w:proofErr w:type="gramEnd"/>
      <w:r>
        <w:t xml:space="preserve"> College Choice.” </w:t>
      </w:r>
      <w:r>
        <w:rPr>
          <w:i/>
        </w:rPr>
        <w:t>New York Times</w:t>
      </w:r>
      <w:r>
        <w:t xml:space="preserve">, March 12, 2011.  Accessed 20 May 2012: </w:t>
      </w:r>
      <w:r w:rsidRPr="003F0022">
        <w:t>http://www.nytimes.com/2011/03/24/your-money/24TEENS.html?pagewanted=all</w:t>
      </w:r>
      <w:r>
        <w:t xml:space="preserve">. </w:t>
      </w:r>
    </w:p>
    <w:p w:rsidR="00B341AD" w:rsidRDefault="00B341AD" w:rsidP="006330ED">
      <w:pPr>
        <w:spacing w:line="480" w:lineRule="auto"/>
        <w:ind w:left="700" w:hanging="720"/>
      </w:pPr>
      <w:proofErr w:type="spellStart"/>
      <w:r>
        <w:t>Lindert</w:t>
      </w:r>
      <w:proofErr w:type="spellEnd"/>
      <w:r>
        <w:t xml:space="preserve">, Peter. 1977. “Sibling Position and Achievement.” </w:t>
      </w:r>
      <w:r w:rsidRPr="009D450B">
        <w:rPr>
          <w:i/>
        </w:rPr>
        <w:t>The Journal of Human Resources</w:t>
      </w:r>
      <w:r>
        <w:t xml:space="preserve">, 12(2):198-219. </w:t>
      </w:r>
    </w:p>
    <w:p w:rsidR="00B341AD" w:rsidRDefault="00B341AD" w:rsidP="006330ED">
      <w:pPr>
        <w:spacing w:line="480" w:lineRule="auto"/>
        <w:ind w:left="700" w:hanging="720"/>
      </w:pPr>
      <w:proofErr w:type="gramStart"/>
      <w:r>
        <w:t>Light, Audrey and Kathleen McGarry.</w:t>
      </w:r>
      <w:proofErr w:type="gramEnd"/>
      <w:r>
        <w:t xml:space="preserve"> 2004. “Why Parents Play Favorites: Explanations for Unequal Bequests.” The American Economic Review, 94(5):1669-1681.</w:t>
      </w:r>
    </w:p>
    <w:p w:rsidR="00B341AD" w:rsidRDefault="00B341AD" w:rsidP="006330ED">
      <w:pPr>
        <w:spacing w:line="480" w:lineRule="auto"/>
        <w:ind w:left="700" w:hanging="720"/>
      </w:pPr>
      <w:proofErr w:type="gramStart"/>
      <w:r>
        <w:t xml:space="preserve">Lochner, Lance and Alexander </w:t>
      </w:r>
      <w:proofErr w:type="spellStart"/>
      <w:r>
        <w:t>Monge-Naranjo</w:t>
      </w:r>
      <w:proofErr w:type="spellEnd"/>
      <w:r>
        <w:t>.</w:t>
      </w:r>
      <w:proofErr w:type="gramEnd"/>
      <w:r>
        <w:t xml:space="preserve">  2013.  “Credit Constraints and Human Capital.” </w:t>
      </w:r>
      <w:r>
        <w:rPr>
          <w:i/>
        </w:rPr>
        <w:t>Annual Review of Economics</w:t>
      </w:r>
      <w:r>
        <w:t xml:space="preserve">, 4:225-256.    </w:t>
      </w:r>
    </w:p>
    <w:p w:rsidR="00B341AD" w:rsidRDefault="00B341AD" w:rsidP="006330ED">
      <w:pPr>
        <w:spacing w:line="480" w:lineRule="auto"/>
        <w:ind w:left="700" w:hanging="720"/>
      </w:pPr>
      <w:r>
        <w:t xml:space="preserve">McGarry, Kathleen. </w:t>
      </w:r>
      <w:proofErr w:type="gramStart"/>
      <w:r w:rsidR="004D2CED">
        <w:t>forthcoming</w:t>
      </w:r>
      <w:proofErr w:type="gramEnd"/>
      <w:r>
        <w:t xml:space="preserve">. </w:t>
      </w:r>
      <w:proofErr w:type="gramStart"/>
      <w:r>
        <w:t xml:space="preserve">“Dynamic Aspects of </w:t>
      </w:r>
      <w:r w:rsidR="004D2CED">
        <w:t xml:space="preserve">Family </w:t>
      </w:r>
      <w:r>
        <w:t>Transfer</w:t>
      </w:r>
      <w:r w:rsidR="004D2CED">
        <w:t>s</w:t>
      </w:r>
      <w:r>
        <w:t>.”</w:t>
      </w:r>
      <w:proofErr w:type="gramEnd"/>
      <w:r>
        <w:t xml:space="preserve"> </w:t>
      </w:r>
      <w:proofErr w:type="gramStart"/>
      <w:r w:rsidR="004D2CED" w:rsidRPr="00376668">
        <w:rPr>
          <w:i/>
        </w:rPr>
        <w:t>Journal of Public Economics</w:t>
      </w:r>
      <w:r>
        <w:t>.</w:t>
      </w:r>
      <w:proofErr w:type="gramEnd"/>
      <w:r>
        <w:t xml:space="preserve">   </w:t>
      </w:r>
    </w:p>
    <w:p w:rsidR="00B341AD" w:rsidRDefault="00B341AD" w:rsidP="006330ED">
      <w:pPr>
        <w:spacing w:line="480" w:lineRule="auto"/>
        <w:ind w:left="700" w:hanging="720"/>
      </w:pPr>
      <w:proofErr w:type="gramStart"/>
      <w:r>
        <w:lastRenderedPageBreak/>
        <w:t>McGarry, Kathleen and Robert Schoeni.</w:t>
      </w:r>
      <w:proofErr w:type="gramEnd"/>
      <w:r>
        <w:t xml:space="preserve"> 1995. “Transfer Behavior in the Health and Retirement Study: Measurement and the Redistribution of Resources within the Family.” </w:t>
      </w:r>
      <w:r w:rsidRPr="00B6085E">
        <w:rPr>
          <w:i/>
        </w:rPr>
        <w:t>The Journal of Human Resources</w:t>
      </w:r>
      <w:r>
        <w:t>, 30:S184-S226.</w:t>
      </w:r>
    </w:p>
    <w:p w:rsidR="00B341AD" w:rsidRDefault="00B341AD" w:rsidP="006330ED">
      <w:pPr>
        <w:spacing w:line="480" w:lineRule="auto"/>
        <w:ind w:left="700" w:hanging="720"/>
      </w:pPr>
      <w:proofErr w:type="gramStart"/>
      <w:r>
        <w:t>McGarry, Kathleen and Robert Schoeni, 1997.</w:t>
      </w:r>
      <w:proofErr w:type="gramEnd"/>
      <w:r>
        <w:t xml:space="preserve"> “Transfer Behavior within the Family: Results from the Asset and Health Dynamics Study.” </w:t>
      </w:r>
      <w:r w:rsidRPr="00B6085E">
        <w:rPr>
          <w:i/>
        </w:rPr>
        <w:t>The Journal</w:t>
      </w:r>
      <w:r>
        <w:rPr>
          <w:i/>
        </w:rPr>
        <w:t>s of Gerontology</w:t>
      </w:r>
      <w:r>
        <w:t>, 52B:82-92.</w:t>
      </w:r>
    </w:p>
    <w:p w:rsidR="00B341AD" w:rsidRDefault="00B341AD" w:rsidP="006330ED">
      <w:pPr>
        <w:spacing w:line="480" w:lineRule="auto"/>
        <w:ind w:left="700" w:hanging="720"/>
      </w:pPr>
      <w:proofErr w:type="gramStart"/>
      <w:r>
        <w:t>Parish, William and Robert Willis.</w:t>
      </w:r>
      <w:proofErr w:type="gramEnd"/>
      <w:r>
        <w:t xml:space="preserve"> 1993. “Daughters, Education and family Budgets Taiwan Experiences.” </w:t>
      </w:r>
      <w:r w:rsidRPr="00E31181">
        <w:rPr>
          <w:i/>
        </w:rPr>
        <w:t>The Journal of Human Resources</w:t>
      </w:r>
      <w:r>
        <w:rPr>
          <w:i/>
        </w:rPr>
        <w:t>,</w:t>
      </w:r>
      <w:r>
        <w:t xml:space="preserve"> 28(4):863-898.</w:t>
      </w:r>
    </w:p>
    <w:p w:rsidR="00B341AD" w:rsidRDefault="00B341AD" w:rsidP="006330ED">
      <w:pPr>
        <w:spacing w:line="480" w:lineRule="auto"/>
        <w:ind w:left="700" w:hanging="720"/>
      </w:pPr>
      <w:proofErr w:type="gramStart"/>
      <w:r>
        <w:t xml:space="preserve">Powell, Brian and </w:t>
      </w:r>
      <w:proofErr w:type="spellStart"/>
      <w:r>
        <w:t>Lala</w:t>
      </w:r>
      <w:proofErr w:type="spellEnd"/>
      <w:r>
        <w:t xml:space="preserve"> Carr </w:t>
      </w:r>
      <w:proofErr w:type="spellStart"/>
      <w:r>
        <w:t>Steelman</w:t>
      </w:r>
      <w:proofErr w:type="spellEnd"/>
      <w:r>
        <w:t>.</w:t>
      </w:r>
      <w:proofErr w:type="gramEnd"/>
      <w:r>
        <w:t xml:space="preserve"> 1989. “The Liability of Having Brothers: Paying for College and the Sex Composition of the Family” </w:t>
      </w:r>
      <w:r w:rsidRPr="00A84FFA">
        <w:rPr>
          <w:i/>
        </w:rPr>
        <w:t>Sociology of Education</w:t>
      </w:r>
      <w:r>
        <w:t xml:space="preserve">, 62(2):134-147. </w:t>
      </w:r>
    </w:p>
    <w:p w:rsidR="00B341AD" w:rsidRPr="00E072D3" w:rsidRDefault="00B341AD" w:rsidP="006330ED">
      <w:pPr>
        <w:spacing w:line="480" w:lineRule="auto"/>
        <w:ind w:left="700" w:hanging="720"/>
      </w:pPr>
      <w:r>
        <w:t xml:space="preserve">Ryman, Anne. 2012.  “College dreams create costly debt.” </w:t>
      </w:r>
      <w:r>
        <w:rPr>
          <w:i/>
        </w:rPr>
        <w:t>USA Today</w:t>
      </w:r>
      <w:r>
        <w:t xml:space="preserve">, March 18, 2012 Accessed 30 May 2012: </w:t>
      </w:r>
      <w:r w:rsidRPr="00E072D3">
        <w:t>http://www.usatoday.com/USCP/PNI/Front%20Page/2012-03-18-pni0318met-college-billsusethisversion_ST_U.htm</w:t>
      </w:r>
      <w:r>
        <w:t xml:space="preserve">. </w:t>
      </w:r>
    </w:p>
    <w:p w:rsidR="00B341AD" w:rsidRPr="00C86A15" w:rsidRDefault="00B341AD" w:rsidP="006330ED">
      <w:pPr>
        <w:spacing w:line="480" w:lineRule="auto"/>
        <w:ind w:left="700" w:hanging="720"/>
      </w:pPr>
      <w:proofErr w:type="gramStart"/>
      <w:r>
        <w:t xml:space="preserve">Sallie Mae and </w:t>
      </w:r>
      <w:proofErr w:type="spellStart"/>
      <w:r>
        <w:t>Ipsos</w:t>
      </w:r>
      <w:proofErr w:type="spellEnd"/>
      <w:r>
        <w:t>.</w:t>
      </w:r>
      <w:proofErr w:type="gramEnd"/>
      <w:r>
        <w:t xml:space="preserve"> 2011.  </w:t>
      </w:r>
      <w:r>
        <w:rPr>
          <w:i/>
        </w:rPr>
        <w:t>How America Pays for College 2011</w:t>
      </w:r>
      <w:r>
        <w:t xml:space="preserve">. Accessed 30 May 2012: </w:t>
      </w:r>
      <w:r w:rsidRPr="00273A3F">
        <w:t>https://www1.salliemae.com/NR/rdonlyres/BAF36839-4913-456E-8883-ACD006B950A5/14952/HowAmericaPaysforCollege_2011.pdf</w:t>
      </w:r>
      <w:r>
        <w:t xml:space="preserve">.  </w:t>
      </w:r>
    </w:p>
    <w:p w:rsidR="00B341AD" w:rsidRDefault="00B341AD" w:rsidP="006330ED">
      <w:pPr>
        <w:spacing w:line="480" w:lineRule="auto"/>
        <w:ind w:left="700" w:hanging="720"/>
      </w:pPr>
      <w:r>
        <w:t xml:space="preserve">Wilhelm, Mark. 1996. “Bequest Behavior and the Effect of Heirs’ Earnings: Testing the </w:t>
      </w:r>
      <w:proofErr w:type="spellStart"/>
      <w:r>
        <w:t>Altrusitic</w:t>
      </w:r>
      <w:proofErr w:type="spellEnd"/>
      <w:r>
        <w:t xml:space="preserve"> Model of Bequests.” </w:t>
      </w:r>
      <w:r>
        <w:rPr>
          <w:i/>
        </w:rPr>
        <w:t>A</w:t>
      </w:r>
      <w:r w:rsidRPr="008571DE">
        <w:rPr>
          <w:i/>
        </w:rPr>
        <w:t>merican Economic Review</w:t>
      </w:r>
      <w:r>
        <w:rPr>
          <w:i/>
        </w:rPr>
        <w:t>,</w:t>
      </w:r>
      <w:r>
        <w:t xml:space="preserve"> 86(4)</w:t>
      </w:r>
      <w:r w:rsidR="001D7CEE">
        <w:t>:</w:t>
      </w:r>
      <w:r>
        <w:t>874–892.</w:t>
      </w:r>
    </w:p>
    <w:p w:rsidR="00B341AD" w:rsidRDefault="00B341AD" w:rsidP="001A7FA0">
      <w:r>
        <w:br w:type="page"/>
      </w:r>
    </w:p>
    <w:p w:rsidR="00B341AD" w:rsidRDefault="00B341AD" w:rsidP="001A7FA0"/>
    <w:p w:rsidR="00B341AD" w:rsidRDefault="00B341AD" w:rsidP="00F87787">
      <w:pPr>
        <w:jc w:val="center"/>
      </w:pPr>
      <w:r w:rsidRPr="00150F77">
        <w:t xml:space="preserve">Table 1:  Comparison of </w:t>
      </w:r>
      <w:r>
        <w:t>H</w:t>
      </w:r>
      <w:r w:rsidRPr="00150F77">
        <w:t xml:space="preserve">ouseholds </w:t>
      </w:r>
      <w:r>
        <w:t>R</w:t>
      </w:r>
      <w:r w:rsidRPr="00150F77">
        <w:t xml:space="preserve">eceiving HUMS to </w:t>
      </w:r>
      <w:r>
        <w:t xml:space="preserve">2000 </w:t>
      </w:r>
      <w:r w:rsidRPr="00150F77">
        <w:t xml:space="preserve">HRS </w:t>
      </w:r>
      <w:r>
        <w:t>Sample</w:t>
      </w:r>
    </w:p>
    <w:tbl>
      <w:tblPr>
        <w:tblW w:w="5000" w:type="pct"/>
        <w:tblBorders>
          <w:top w:val="single" w:sz="4" w:space="0" w:color="auto"/>
          <w:bottom w:val="single" w:sz="4" w:space="0" w:color="auto"/>
        </w:tblBorders>
        <w:tblLook w:val="01E0"/>
      </w:tblPr>
      <w:tblGrid>
        <w:gridCol w:w="4411"/>
        <w:gridCol w:w="2141"/>
        <w:gridCol w:w="592"/>
        <w:gridCol w:w="2432"/>
      </w:tblGrid>
      <w:tr w:rsidR="00B341AD" w:rsidRPr="00150F77" w:rsidTr="006D0EC4">
        <w:trPr>
          <w:trHeight w:val="702"/>
        </w:trPr>
        <w:tc>
          <w:tcPr>
            <w:tcW w:w="2303" w:type="pct"/>
            <w:tcBorders>
              <w:top w:val="single" w:sz="4" w:space="0" w:color="auto"/>
              <w:bottom w:val="nil"/>
            </w:tcBorders>
            <w:shd w:val="clear" w:color="auto" w:fill="auto"/>
          </w:tcPr>
          <w:p w:rsidR="00B341AD" w:rsidRPr="00150F77" w:rsidRDefault="00B341AD" w:rsidP="001C4A06">
            <w:pPr>
              <w:jc w:val="center"/>
            </w:pPr>
          </w:p>
        </w:tc>
        <w:tc>
          <w:tcPr>
            <w:tcW w:w="2697" w:type="pct"/>
            <w:gridSpan w:val="3"/>
            <w:tcBorders>
              <w:top w:val="single" w:sz="4" w:space="0" w:color="auto"/>
              <w:bottom w:val="single" w:sz="4" w:space="0" w:color="auto"/>
            </w:tcBorders>
            <w:shd w:val="clear" w:color="auto" w:fill="auto"/>
            <w:vAlign w:val="center"/>
          </w:tcPr>
          <w:p w:rsidR="00B341AD" w:rsidRPr="00150F77" w:rsidRDefault="00B341AD" w:rsidP="005523BE">
            <w:pPr>
              <w:jc w:val="center"/>
            </w:pPr>
            <w:r w:rsidRPr="00150F77">
              <w:t>Means</w:t>
            </w:r>
          </w:p>
          <w:p w:rsidR="00B341AD" w:rsidRPr="00150F77" w:rsidRDefault="00B341AD" w:rsidP="005523BE">
            <w:pPr>
              <w:jc w:val="center"/>
            </w:pPr>
            <w:r w:rsidRPr="00150F77">
              <w:t>(</w:t>
            </w:r>
            <w:r>
              <w:t>S</w:t>
            </w:r>
            <w:r w:rsidRPr="00150F77">
              <w:t>t</w:t>
            </w:r>
            <w:r>
              <w:t>andar</w:t>
            </w:r>
            <w:r w:rsidRPr="00150F77">
              <w:t>d errors)</w:t>
            </w:r>
          </w:p>
        </w:tc>
      </w:tr>
      <w:tr w:rsidR="00B341AD" w:rsidRPr="00150F77" w:rsidTr="00EA057E">
        <w:tc>
          <w:tcPr>
            <w:tcW w:w="2303" w:type="pct"/>
            <w:tcBorders>
              <w:top w:val="nil"/>
              <w:bottom w:val="single" w:sz="4" w:space="0" w:color="auto"/>
            </w:tcBorders>
            <w:shd w:val="clear" w:color="auto" w:fill="auto"/>
          </w:tcPr>
          <w:p w:rsidR="00B341AD" w:rsidRPr="00150F77" w:rsidRDefault="00B341AD" w:rsidP="001C4A06"/>
        </w:tc>
        <w:tc>
          <w:tcPr>
            <w:tcW w:w="1118" w:type="pct"/>
            <w:tcBorders>
              <w:top w:val="single" w:sz="4" w:space="0" w:color="auto"/>
              <w:bottom w:val="single" w:sz="4" w:space="0" w:color="auto"/>
            </w:tcBorders>
            <w:shd w:val="clear" w:color="auto" w:fill="auto"/>
          </w:tcPr>
          <w:p w:rsidR="00B341AD" w:rsidRPr="00150F77" w:rsidRDefault="00B341AD" w:rsidP="001C4A06">
            <w:pPr>
              <w:jc w:val="center"/>
            </w:pPr>
            <w:r w:rsidRPr="00150F77">
              <w:t>HUMS</w:t>
            </w:r>
          </w:p>
        </w:tc>
        <w:tc>
          <w:tcPr>
            <w:tcW w:w="309" w:type="pct"/>
            <w:tcBorders>
              <w:top w:val="single" w:sz="4" w:space="0" w:color="auto"/>
              <w:bottom w:val="single" w:sz="4" w:space="0" w:color="auto"/>
            </w:tcBorders>
            <w:shd w:val="clear" w:color="auto" w:fill="auto"/>
          </w:tcPr>
          <w:p w:rsidR="00B341AD" w:rsidRPr="00150F77" w:rsidRDefault="00B341AD" w:rsidP="001C4A06">
            <w:pPr>
              <w:jc w:val="center"/>
            </w:pPr>
          </w:p>
        </w:tc>
        <w:tc>
          <w:tcPr>
            <w:tcW w:w="1270" w:type="pct"/>
            <w:tcBorders>
              <w:top w:val="single" w:sz="4" w:space="0" w:color="auto"/>
              <w:bottom w:val="single" w:sz="4" w:space="0" w:color="auto"/>
            </w:tcBorders>
            <w:shd w:val="clear" w:color="auto" w:fill="auto"/>
          </w:tcPr>
          <w:p w:rsidR="00B341AD" w:rsidRPr="00150F77" w:rsidRDefault="00B341AD" w:rsidP="001C4A06">
            <w:pPr>
              <w:jc w:val="center"/>
            </w:pPr>
            <w:r>
              <w:t>2000 HRS</w:t>
            </w:r>
          </w:p>
        </w:tc>
      </w:tr>
      <w:tr w:rsidR="00B341AD" w:rsidRPr="00150F77" w:rsidTr="00EA057E">
        <w:tc>
          <w:tcPr>
            <w:tcW w:w="2303" w:type="pct"/>
            <w:tcBorders>
              <w:top w:val="single" w:sz="4" w:space="0" w:color="auto"/>
            </w:tcBorders>
            <w:shd w:val="clear" w:color="auto" w:fill="auto"/>
          </w:tcPr>
          <w:p w:rsidR="00B341AD" w:rsidRPr="00150F77" w:rsidRDefault="00B341AD" w:rsidP="001C4A06">
            <w:r w:rsidRPr="00150F77">
              <w:t>Number of observations</w:t>
            </w:r>
            <w:r w:rsidRPr="00150F77">
              <w:rPr>
                <w:vertAlign w:val="superscript"/>
              </w:rPr>
              <w:t>†</w:t>
            </w:r>
          </w:p>
        </w:tc>
        <w:tc>
          <w:tcPr>
            <w:tcW w:w="1118" w:type="pct"/>
            <w:tcBorders>
              <w:top w:val="single" w:sz="4" w:space="0" w:color="auto"/>
            </w:tcBorders>
            <w:shd w:val="clear" w:color="auto" w:fill="auto"/>
          </w:tcPr>
          <w:p w:rsidR="00B341AD" w:rsidRPr="00150F77" w:rsidRDefault="00B341AD" w:rsidP="00316502">
            <w:pPr>
              <w:tabs>
                <w:tab w:val="decimal" w:pos="1274"/>
              </w:tabs>
            </w:pPr>
            <w:r w:rsidRPr="00150F77">
              <w:t>3,862</w:t>
            </w:r>
          </w:p>
        </w:tc>
        <w:tc>
          <w:tcPr>
            <w:tcW w:w="309" w:type="pct"/>
            <w:tcBorders>
              <w:top w:val="single" w:sz="4" w:space="0" w:color="auto"/>
            </w:tcBorders>
            <w:shd w:val="clear" w:color="auto" w:fill="auto"/>
          </w:tcPr>
          <w:p w:rsidR="00B341AD" w:rsidRPr="00150F77" w:rsidRDefault="00B341AD" w:rsidP="001C4A06">
            <w:pPr>
              <w:jc w:val="center"/>
            </w:pPr>
          </w:p>
        </w:tc>
        <w:tc>
          <w:tcPr>
            <w:tcW w:w="1270" w:type="pct"/>
            <w:tcBorders>
              <w:top w:val="single" w:sz="4" w:space="0" w:color="auto"/>
            </w:tcBorders>
            <w:shd w:val="clear" w:color="auto" w:fill="auto"/>
          </w:tcPr>
          <w:p w:rsidR="00B341AD" w:rsidRPr="00150F77" w:rsidRDefault="00B341AD" w:rsidP="00316502">
            <w:pPr>
              <w:tabs>
                <w:tab w:val="decimal" w:pos="1436"/>
              </w:tabs>
            </w:pPr>
            <w:r w:rsidRPr="00150F77">
              <w:t>13,214</w:t>
            </w:r>
          </w:p>
        </w:tc>
      </w:tr>
      <w:tr w:rsidR="00B341AD" w:rsidRPr="00150F77" w:rsidTr="00EA057E">
        <w:tc>
          <w:tcPr>
            <w:tcW w:w="2303" w:type="pct"/>
            <w:shd w:val="clear" w:color="auto" w:fill="auto"/>
          </w:tcPr>
          <w:p w:rsidR="00B341AD" w:rsidRPr="00150F77" w:rsidRDefault="00B341AD" w:rsidP="001C4A06"/>
        </w:tc>
        <w:tc>
          <w:tcPr>
            <w:tcW w:w="1118" w:type="pct"/>
            <w:shd w:val="clear" w:color="auto" w:fill="auto"/>
          </w:tcPr>
          <w:p w:rsidR="00B341AD" w:rsidRPr="00150F77" w:rsidRDefault="00B341AD" w:rsidP="00316502">
            <w:pPr>
              <w:tabs>
                <w:tab w:val="decimal" w:pos="1274"/>
              </w:tabs>
            </w:pPr>
          </w:p>
        </w:tc>
        <w:tc>
          <w:tcPr>
            <w:tcW w:w="309" w:type="pct"/>
            <w:shd w:val="clear" w:color="auto" w:fill="auto"/>
          </w:tcPr>
          <w:p w:rsidR="00B341AD" w:rsidRPr="00150F77" w:rsidRDefault="00B341AD" w:rsidP="001C4A06">
            <w:pPr>
              <w:jc w:val="center"/>
            </w:pPr>
          </w:p>
        </w:tc>
        <w:tc>
          <w:tcPr>
            <w:tcW w:w="1270" w:type="pct"/>
            <w:shd w:val="clear" w:color="auto" w:fill="auto"/>
          </w:tcPr>
          <w:p w:rsidR="00B341AD" w:rsidRPr="00150F77" w:rsidRDefault="00B341AD" w:rsidP="00316502">
            <w:pPr>
              <w:tabs>
                <w:tab w:val="decimal" w:pos="1436"/>
              </w:tabs>
            </w:pPr>
          </w:p>
        </w:tc>
      </w:tr>
      <w:tr w:rsidR="00B341AD" w:rsidRPr="00150F77" w:rsidTr="00EA057E">
        <w:tc>
          <w:tcPr>
            <w:tcW w:w="2303" w:type="pct"/>
            <w:shd w:val="clear" w:color="auto" w:fill="auto"/>
          </w:tcPr>
          <w:p w:rsidR="00B341AD" w:rsidRPr="00150F77" w:rsidRDefault="00B341AD" w:rsidP="005523BE">
            <w:r>
              <w:t xml:space="preserve">Household </w:t>
            </w:r>
            <w:r w:rsidRPr="00150F77">
              <w:t>income</w:t>
            </w:r>
          </w:p>
        </w:tc>
        <w:tc>
          <w:tcPr>
            <w:tcW w:w="1118" w:type="pct"/>
            <w:shd w:val="clear" w:color="auto" w:fill="auto"/>
          </w:tcPr>
          <w:p w:rsidR="00B341AD" w:rsidRPr="00150F77" w:rsidRDefault="00B341AD" w:rsidP="00316502">
            <w:pPr>
              <w:tabs>
                <w:tab w:val="decimal" w:pos="1274"/>
              </w:tabs>
            </w:pPr>
            <w:r w:rsidRPr="00150F77">
              <w:t xml:space="preserve"> 70,571 </w:t>
            </w:r>
          </w:p>
          <w:p w:rsidR="00B341AD" w:rsidRPr="00150F77" w:rsidRDefault="00B341AD" w:rsidP="00316502">
            <w:pPr>
              <w:tabs>
                <w:tab w:val="decimal" w:pos="1274"/>
              </w:tabs>
            </w:pPr>
            <w:r w:rsidRPr="00150F77">
              <w:t>(1,710)</w:t>
            </w:r>
          </w:p>
        </w:tc>
        <w:tc>
          <w:tcPr>
            <w:tcW w:w="309" w:type="pct"/>
            <w:shd w:val="clear" w:color="auto" w:fill="auto"/>
          </w:tcPr>
          <w:p w:rsidR="00B341AD" w:rsidRPr="00150F77" w:rsidRDefault="00B341AD" w:rsidP="001C4A06">
            <w:pPr>
              <w:jc w:val="center"/>
            </w:pPr>
          </w:p>
        </w:tc>
        <w:tc>
          <w:tcPr>
            <w:tcW w:w="1270" w:type="pct"/>
            <w:shd w:val="clear" w:color="auto" w:fill="auto"/>
          </w:tcPr>
          <w:p w:rsidR="00B341AD" w:rsidRPr="00150F77" w:rsidRDefault="00B341AD" w:rsidP="00316502">
            <w:pPr>
              <w:tabs>
                <w:tab w:val="decimal" w:pos="1436"/>
              </w:tabs>
            </w:pPr>
            <w:r w:rsidRPr="00150F77">
              <w:t xml:space="preserve"> 64,997</w:t>
            </w:r>
          </w:p>
          <w:p w:rsidR="00B341AD" w:rsidRPr="00150F77" w:rsidRDefault="00B341AD" w:rsidP="00316502">
            <w:pPr>
              <w:tabs>
                <w:tab w:val="decimal" w:pos="1436"/>
              </w:tabs>
            </w:pPr>
            <w:r w:rsidRPr="00150F77">
              <w:t xml:space="preserve">(1,216) </w:t>
            </w:r>
          </w:p>
        </w:tc>
      </w:tr>
      <w:tr w:rsidR="00B341AD" w:rsidRPr="00150F77" w:rsidTr="00EA057E">
        <w:tc>
          <w:tcPr>
            <w:tcW w:w="2303" w:type="pct"/>
            <w:shd w:val="clear" w:color="auto" w:fill="auto"/>
          </w:tcPr>
          <w:p w:rsidR="00B341AD" w:rsidRPr="00150F77" w:rsidRDefault="00B341AD" w:rsidP="005523BE">
            <w:r w:rsidRPr="00150F77">
              <w:t>H</w:t>
            </w:r>
            <w:r>
              <w:t>ousehold</w:t>
            </w:r>
            <w:r w:rsidRPr="00150F77">
              <w:t xml:space="preserve"> wealth</w:t>
            </w:r>
          </w:p>
        </w:tc>
        <w:tc>
          <w:tcPr>
            <w:tcW w:w="1118" w:type="pct"/>
            <w:shd w:val="clear" w:color="auto" w:fill="auto"/>
          </w:tcPr>
          <w:p w:rsidR="00B341AD" w:rsidRPr="00150F77" w:rsidRDefault="00B341AD" w:rsidP="00316502">
            <w:pPr>
              <w:tabs>
                <w:tab w:val="decimal" w:pos="1274"/>
              </w:tabs>
            </w:pPr>
            <w:r w:rsidRPr="00150F77">
              <w:t xml:space="preserve"> 450,806</w:t>
            </w:r>
          </w:p>
          <w:p w:rsidR="00B341AD" w:rsidRPr="00150F77" w:rsidRDefault="00B341AD" w:rsidP="00316502">
            <w:pPr>
              <w:tabs>
                <w:tab w:val="decimal" w:pos="1274"/>
              </w:tabs>
            </w:pPr>
            <w:r w:rsidRPr="00150F77">
              <w:t xml:space="preserve">(19,759) </w:t>
            </w:r>
          </w:p>
        </w:tc>
        <w:tc>
          <w:tcPr>
            <w:tcW w:w="309" w:type="pct"/>
            <w:shd w:val="clear" w:color="auto" w:fill="auto"/>
          </w:tcPr>
          <w:p w:rsidR="00B341AD" w:rsidRPr="00150F77" w:rsidRDefault="00B341AD" w:rsidP="001C4A06">
            <w:pPr>
              <w:jc w:val="center"/>
            </w:pPr>
          </w:p>
        </w:tc>
        <w:tc>
          <w:tcPr>
            <w:tcW w:w="1270" w:type="pct"/>
            <w:shd w:val="clear" w:color="auto" w:fill="auto"/>
          </w:tcPr>
          <w:p w:rsidR="00B341AD" w:rsidRPr="00150F77" w:rsidRDefault="00B341AD" w:rsidP="00316502">
            <w:pPr>
              <w:tabs>
                <w:tab w:val="decimal" w:pos="1436"/>
              </w:tabs>
            </w:pPr>
            <w:r w:rsidRPr="00150F77">
              <w:t xml:space="preserve"> 401,747</w:t>
            </w:r>
          </w:p>
          <w:p w:rsidR="00B341AD" w:rsidRPr="00150F77" w:rsidRDefault="00B341AD" w:rsidP="00316502">
            <w:pPr>
              <w:tabs>
                <w:tab w:val="decimal" w:pos="1436"/>
              </w:tabs>
            </w:pPr>
            <w:r w:rsidRPr="00150F77">
              <w:t xml:space="preserve">(10,029) </w:t>
            </w:r>
          </w:p>
        </w:tc>
      </w:tr>
      <w:tr w:rsidR="00B341AD" w:rsidRPr="00150F77" w:rsidTr="00EA057E">
        <w:tc>
          <w:tcPr>
            <w:tcW w:w="2303" w:type="pct"/>
            <w:shd w:val="clear" w:color="auto" w:fill="auto"/>
          </w:tcPr>
          <w:p w:rsidR="00B341AD" w:rsidRPr="00150F77" w:rsidRDefault="00B341AD" w:rsidP="001C4A06">
            <w:r w:rsidRPr="00150F77">
              <w:t>Married/partnered</w:t>
            </w:r>
          </w:p>
        </w:tc>
        <w:tc>
          <w:tcPr>
            <w:tcW w:w="1118" w:type="pct"/>
            <w:shd w:val="clear" w:color="auto" w:fill="auto"/>
          </w:tcPr>
          <w:p w:rsidR="00B341AD" w:rsidRPr="00150F77" w:rsidRDefault="00B341AD" w:rsidP="00316502">
            <w:pPr>
              <w:tabs>
                <w:tab w:val="decimal" w:pos="1274"/>
              </w:tabs>
            </w:pPr>
            <w:r w:rsidRPr="00150F77">
              <w:t xml:space="preserve"> 0.56</w:t>
            </w:r>
          </w:p>
          <w:p w:rsidR="00B341AD" w:rsidRPr="00150F77" w:rsidRDefault="00B341AD" w:rsidP="00316502">
            <w:pPr>
              <w:tabs>
                <w:tab w:val="decimal" w:pos="1274"/>
              </w:tabs>
            </w:pPr>
            <w:r w:rsidRPr="00150F77">
              <w:t>(0.0</w:t>
            </w:r>
            <w:r>
              <w:t>1</w:t>
            </w:r>
            <w:r w:rsidRPr="00150F77">
              <w:t xml:space="preserve">) </w:t>
            </w:r>
          </w:p>
        </w:tc>
        <w:tc>
          <w:tcPr>
            <w:tcW w:w="309" w:type="pct"/>
            <w:shd w:val="clear" w:color="auto" w:fill="auto"/>
          </w:tcPr>
          <w:p w:rsidR="00B341AD" w:rsidRPr="00150F77" w:rsidRDefault="00B341AD" w:rsidP="001C4A06">
            <w:pPr>
              <w:jc w:val="center"/>
            </w:pPr>
          </w:p>
        </w:tc>
        <w:tc>
          <w:tcPr>
            <w:tcW w:w="1270" w:type="pct"/>
            <w:shd w:val="clear" w:color="auto" w:fill="auto"/>
          </w:tcPr>
          <w:p w:rsidR="00B341AD" w:rsidRPr="00150F77" w:rsidRDefault="00B341AD" w:rsidP="00316502">
            <w:pPr>
              <w:tabs>
                <w:tab w:val="decimal" w:pos="1436"/>
              </w:tabs>
            </w:pPr>
            <w:r w:rsidRPr="00150F77">
              <w:t xml:space="preserve"> 0.50</w:t>
            </w:r>
          </w:p>
          <w:p w:rsidR="00B341AD" w:rsidRPr="00150F77" w:rsidRDefault="00B341AD" w:rsidP="00316502">
            <w:pPr>
              <w:tabs>
                <w:tab w:val="decimal" w:pos="1436"/>
              </w:tabs>
            </w:pPr>
            <w:r w:rsidRPr="00150F77">
              <w:t>(</w:t>
            </w:r>
            <w:r>
              <w:t>&lt;</w:t>
            </w:r>
            <w:r w:rsidRPr="00150F77">
              <w:t>0.0</w:t>
            </w:r>
            <w:r>
              <w:t>1</w:t>
            </w:r>
            <w:r w:rsidRPr="00150F77">
              <w:t xml:space="preserve">) </w:t>
            </w:r>
          </w:p>
        </w:tc>
      </w:tr>
      <w:tr w:rsidR="00B341AD" w:rsidRPr="00150F77" w:rsidTr="00EA057E">
        <w:tc>
          <w:tcPr>
            <w:tcW w:w="2303" w:type="pct"/>
            <w:shd w:val="clear" w:color="auto" w:fill="auto"/>
          </w:tcPr>
          <w:p w:rsidR="00B341AD" w:rsidRPr="00150F77" w:rsidRDefault="00B341AD" w:rsidP="001C4A06">
            <w:r w:rsidRPr="00150F77">
              <w:t>Age*</w:t>
            </w:r>
          </w:p>
        </w:tc>
        <w:tc>
          <w:tcPr>
            <w:tcW w:w="1118" w:type="pct"/>
            <w:shd w:val="clear" w:color="auto" w:fill="auto"/>
          </w:tcPr>
          <w:p w:rsidR="00B341AD" w:rsidRPr="00150F77" w:rsidRDefault="00B341AD" w:rsidP="00316502">
            <w:pPr>
              <w:tabs>
                <w:tab w:val="decimal" w:pos="1274"/>
              </w:tabs>
            </w:pPr>
            <w:r w:rsidRPr="00150F77">
              <w:t xml:space="preserve"> 65.8</w:t>
            </w:r>
          </w:p>
          <w:p w:rsidR="00B341AD" w:rsidRPr="00150F77" w:rsidRDefault="00B341AD" w:rsidP="00316502">
            <w:pPr>
              <w:tabs>
                <w:tab w:val="decimal" w:pos="1274"/>
              </w:tabs>
            </w:pPr>
            <w:r w:rsidRPr="00150F77">
              <w:t xml:space="preserve">(0.16) </w:t>
            </w:r>
          </w:p>
        </w:tc>
        <w:tc>
          <w:tcPr>
            <w:tcW w:w="309" w:type="pct"/>
            <w:shd w:val="clear" w:color="auto" w:fill="auto"/>
          </w:tcPr>
          <w:p w:rsidR="00B341AD" w:rsidRPr="00150F77" w:rsidRDefault="00B341AD" w:rsidP="001C4A06">
            <w:pPr>
              <w:jc w:val="center"/>
            </w:pPr>
          </w:p>
        </w:tc>
        <w:tc>
          <w:tcPr>
            <w:tcW w:w="1270" w:type="pct"/>
            <w:shd w:val="clear" w:color="auto" w:fill="auto"/>
          </w:tcPr>
          <w:p w:rsidR="00B341AD" w:rsidRPr="00150F77" w:rsidRDefault="00B341AD" w:rsidP="00316502">
            <w:pPr>
              <w:tabs>
                <w:tab w:val="decimal" w:pos="1436"/>
              </w:tabs>
            </w:pPr>
            <w:r w:rsidRPr="00150F77">
              <w:t xml:space="preserve"> 66.7</w:t>
            </w:r>
          </w:p>
          <w:p w:rsidR="00B341AD" w:rsidRPr="00150F77" w:rsidRDefault="00B341AD" w:rsidP="00316502">
            <w:pPr>
              <w:tabs>
                <w:tab w:val="decimal" w:pos="1436"/>
              </w:tabs>
            </w:pPr>
            <w:r w:rsidRPr="00150F77">
              <w:t xml:space="preserve">(0.09) </w:t>
            </w:r>
          </w:p>
        </w:tc>
      </w:tr>
      <w:tr w:rsidR="00B341AD" w:rsidRPr="00150F77" w:rsidTr="00EA057E">
        <w:tc>
          <w:tcPr>
            <w:tcW w:w="2303" w:type="pct"/>
            <w:shd w:val="clear" w:color="auto" w:fill="auto"/>
          </w:tcPr>
          <w:p w:rsidR="00B341AD" w:rsidRPr="00150F77" w:rsidRDefault="00B341AD" w:rsidP="001C4A06">
            <w:r w:rsidRPr="00150F77">
              <w:t>Education*</w:t>
            </w:r>
          </w:p>
        </w:tc>
        <w:tc>
          <w:tcPr>
            <w:tcW w:w="1118" w:type="pct"/>
            <w:shd w:val="clear" w:color="auto" w:fill="auto"/>
          </w:tcPr>
          <w:p w:rsidR="00B341AD" w:rsidRPr="00150F77" w:rsidRDefault="00B341AD" w:rsidP="00316502">
            <w:pPr>
              <w:tabs>
                <w:tab w:val="decimal" w:pos="1274"/>
              </w:tabs>
            </w:pPr>
            <w:r w:rsidRPr="00150F77">
              <w:t xml:space="preserve"> 12.8</w:t>
            </w:r>
          </w:p>
          <w:p w:rsidR="00B341AD" w:rsidRPr="00150F77" w:rsidRDefault="00B341AD" w:rsidP="00316502">
            <w:pPr>
              <w:tabs>
                <w:tab w:val="decimal" w:pos="1274"/>
              </w:tabs>
            </w:pPr>
            <w:r w:rsidRPr="00150F77">
              <w:t xml:space="preserve">(0.05) </w:t>
            </w:r>
          </w:p>
        </w:tc>
        <w:tc>
          <w:tcPr>
            <w:tcW w:w="309" w:type="pct"/>
            <w:shd w:val="clear" w:color="auto" w:fill="auto"/>
          </w:tcPr>
          <w:p w:rsidR="00B341AD" w:rsidRPr="00150F77" w:rsidRDefault="00B341AD" w:rsidP="001C4A06">
            <w:pPr>
              <w:jc w:val="center"/>
            </w:pPr>
          </w:p>
        </w:tc>
        <w:tc>
          <w:tcPr>
            <w:tcW w:w="1270" w:type="pct"/>
            <w:shd w:val="clear" w:color="auto" w:fill="auto"/>
          </w:tcPr>
          <w:p w:rsidR="00B341AD" w:rsidRPr="00150F77" w:rsidRDefault="00B341AD" w:rsidP="00316502">
            <w:pPr>
              <w:tabs>
                <w:tab w:val="decimal" w:pos="1436"/>
              </w:tabs>
            </w:pPr>
            <w:r w:rsidRPr="00150F77">
              <w:t xml:space="preserve"> 12.3</w:t>
            </w:r>
          </w:p>
          <w:p w:rsidR="00B341AD" w:rsidRPr="00150F77" w:rsidRDefault="00B341AD" w:rsidP="00316502">
            <w:pPr>
              <w:tabs>
                <w:tab w:val="decimal" w:pos="1436"/>
              </w:tabs>
            </w:pPr>
            <w:r w:rsidRPr="00150F77">
              <w:t xml:space="preserve">(0.03) </w:t>
            </w:r>
          </w:p>
        </w:tc>
      </w:tr>
      <w:tr w:rsidR="00B341AD" w:rsidRPr="00150F77" w:rsidTr="00EA057E">
        <w:tc>
          <w:tcPr>
            <w:tcW w:w="2303" w:type="pct"/>
            <w:shd w:val="clear" w:color="auto" w:fill="auto"/>
          </w:tcPr>
          <w:p w:rsidR="00B341AD" w:rsidRPr="00150F77" w:rsidRDefault="00B341AD" w:rsidP="001C4A06">
            <w:r w:rsidRPr="00150F77">
              <w:t>Number children in 2000</w:t>
            </w:r>
          </w:p>
        </w:tc>
        <w:tc>
          <w:tcPr>
            <w:tcW w:w="1118" w:type="pct"/>
            <w:shd w:val="clear" w:color="auto" w:fill="auto"/>
          </w:tcPr>
          <w:p w:rsidR="00B341AD" w:rsidRPr="00150F77" w:rsidRDefault="00B341AD" w:rsidP="00316502">
            <w:pPr>
              <w:tabs>
                <w:tab w:val="decimal" w:pos="1274"/>
              </w:tabs>
            </w:pPr>
            <w:r w:rsidRPr="00150F77">
              <w:t xml:space="preserve"> 3.37</w:t>
            </w:r>
          </w:p>
          <w:p w:rsidR="00B341AD" w:rsidRPr="00150F77" w:rsidRDefault="00B341AD" w:rsidP="00316502">
            <w:pPr>
              <w:tabs>
                <w:tab w:val="decimal" w:pos="1274"/>
              </w:tabs>
            </w:pPr>
            <w:r w:rsidRPr="00150F77">
              <w:t xml:space="preserve">(0.03) </w:t>
            </w:r>
          </w:p>
        </w:tc>
        <w:tc>
          <w:tcPr>
            <w:tcW w:w="309" w:type="pct"/>
            <w:shd w:val="clear" w:color="auto" w:fill="auto"/>
          </w:tcPr>
          <w:p w:rsidR="00B341AD" w:rsidRPr="00150F77" w:rsidRDefault="00B341AD" w:rsidP="001C4A06">
            <w:pPr>
              <w:jc w:val="center"/>
            </w:pPr>
          </w:p>
        </w:tc>
        <w:tc>
          <w:tcPr>
            <w:tcW w:w="1270" w:type="pct"/>
            <w:shd w:val="clear" w:color="auto" w:fill="auto"/>
          </w:tcPr>
          <w:p w:rsidR="00B341AD" w:rsidRPr="00150F77" w:rsidRDefault="00B341AD" w:rsidP="00316502">
            <w:pPr>
              <w:tabs>
                <w:tab w:val="decimal" w:pos="1436"/>
              </w:tabs>
            </w:pPr>
            <w:r w:rsidRPr="00150F77">
              <w:t xml:space="preserve"> 3.02</w:t>
            </w:r>
          </w:p>
          <w:p w:rsidR="00B341AD" w:rsidRPr="00150F77" w:rsidRDefault="00B341AD" w:rsidP="00316502">
            <w:pPr>
              <w:tabs>
                <w:tab w:val="decimal" w:pos="1436"/>
              </w:tabs>
            </w:pPr>
            <w:r w:rsidRPr="00150F77">
              <w:t xml:space="preserve">(0.02) </w:t>
            </w:r>
          </w:p>
        </w:tc>
      </w:tr>
      <w:tr w:rsidR="00B341AD" w:rsidRPr="00150F77" w:rsidTr="006D0EC4">
        <w:tc>
          <w:tcPr>
            <w:tcW w:w="2303" w:type="pct"/>
            <w:tcBorders>
              <w:bottom w:val="single" w:sz="4" w:space="0" w:color="auto"/>
            </w:tcBorders>
            <w:shd w:val="clear" w:color="auto" w:fill="auto"/>
          </w:tcPr>
          <w:p w:rsidR="00B341AD" w:rsidRPr="00150F77" w:rsidRDefault="00B341AD" w:rsidP="001C4A06">
            <w:r w:rsidRPr="00150F77">
              <w:t>Nonwhite*</w:t>
            </w:r>
            <w:r>
              <w:t>*</w:t>
            </w:r>
            <w:r w:rsidRPr="00150F77">
              <w:t xml:space="preserve"> </w:t>
            </w:r>
          </w:p>
        </w:tc>
        <w:tc>
          <w:tcPr>
            <w:tcW w:w="1118" w:type="pct"/>
            <w:tcBorders>
              <w:bottom w:val="single" w:sz="4" w:space="0" w:color="auto"/>
            </w:tcBorders>
            <w:shd w:val="clear" w:color="auto" w:fill="auto"/>
          </w:tcPr>
          <w:p w:rsidR="00B341AD" w:rsidRPr="00150F77" w:rsidRDefault="00B341AD" w:rsidP="00316502">
            <w:pPr>
              <w:tabs>
                <w:tab w:val="decimal" w:pos="1274"/>
              </w:tabs>
            </w:pPr>
            <w:r w:rsidRPr="00150F77">
              <w:t>0.15</w:t>
            </w:r>
          </w:p>
          <w:p w:rsidR="00B341AD" w:rsidRPr="00150F77" w:rsidRDefault="00B341AD" w:rsidP="00316502">
            <w:pPr>
              <w:tabs>
                <w:tab w:val="decimal" w:pos="1274"/>
              </w:tabs>
            </w:pPr>
            <w:r w:rsidRPr="00150F77">
              <w:t>(0.0</w:t>
            </w:r>
            <w:r>
              <w:t>1</w:t>
            </w:r>
            <w:r w:rsidRPr="00150F77">
              <w:t>)</w:t>
            </w:r>
          </w:p>
        </w:tc>
        <w:tc>
          <w:tcPr>
            <w:tcW w:w="309" w:type="pct"/>
            <w:tcBorders>
              <w:bottom w:val="single" w:sz="4" w:space="0" w:color="auto"/>
            </w:tcBorders>
            <w:shd w:val="clear" w:color="auto" w:fill="auto"/>
          </w:tcPr>
          <w:p w:rsidR="00B341AD" w:rsidRPr="00150F77" w:rsidRDefault="00B341AD" w:rsidP="001C4A06">
            <w:pPr>
              <w:jc w:val="center"/>
            </w:pPr>
          </w:p>
        </w:tc>
        <w:tc>
          <w:tcPr>
            <w:tcW w:w="1270" w:type="pct"/>
            <w:tcBorders>
              <w:bottom w:val="single" w:sz="4" w:space="0" w:color="auto"/>
            </w:tcBorders>
            <w:shd w:val="clear" w:color="auto" w:fill="auto"/>
          </w:tcPr>
          <w:p w:rsidR="00B341AD" w:rsidRPr="00150F77" w:rsidRDefault="00B341AD" w:rsidP="00316502">
            <w:pPr>
              <w:tabs>
                <w:tab w:val="decimal" w:pos="1436"/>
              </w:tabs>
            </w:pPr>
            <w:r w:rsidRPr="00150F77">
              <w:t>0.16</w:t>
            </w:r>
          </w:p>
          <w:p w:rsidR="00B341AD" w:rsidRPr="00150F77" w:rsidRDefault="00B341AD" w:rsidP="00316502">
            <w:pPr>
              <w:tabs>
                <w:tab w:val="decimal" w:pos="1436"/>
              </w:tabs>
            </w:pPr>
            <w:r w:rsidRPr="00150F77">
              <w:t>(</w:t>
            </w:r>
            <w:r>
              <w:t>&lt;</w:t>
            </w:r>
            <w:r w:rsidRPr="00150F77">
              <w:t>0.0</w:t>
            </w:r>
            <w:r>
              <w:t>1</w:t>
            </w:r>
            <w:r w:rsidRPr="00150F77">
              <w:t>)</w:t>
            </w:r>
          </w:p>
        </w:tc>
      </w:tr>
    </w:tbl>
    <w:p w:rsidR="00B341AD" w:rsidRDefault="00B341AD" w:rsidP="006330ED">
      <w:r w:rsidRPr="00150F77">
        <w:t xml:space="preserve">Notes: Dollar figures are reported in 2008 dollars. </w:t>
      </w:r>
      <w:r w:rsidRPr="00E22311">
        <w:t>†</w:t>
      </w:r>
      <w:r w:rsidRPr="00150F77">
        <w:t>The number of observations may differ across variables due to missing values.  * For couples, age</w:t>
      </w:r>
      <w:r>
        <w:t xml:space="preserve"> and </w:t>
      </w:r>
      <w:r w:rsidRPr="00150F77">
        <w:t>education</w:t>
      </w:r>
      <w:r>
        <w:t xml:space="preserve"> are the values for the male</w:t>
      </w:r>
      <w:r w:rsidRPr="00150F77">
        <w:t xml:space="preserve">. </w:t>
      </w:r>
      <w:r>
        <w:t>**</w:t>
      </w:r>
      <w:r w:rsidRPr="00150F77">
        <w:t>Nonwhite=1 if either spouse is non-white</w:t>
      </w:r>
      <w:r>
        <w:t>.</w:t>
      </w:r>
    </w:p>
    <w:p w:rsidR="00B341AD" w:rsidRDefault="00B341AD">
      <w:r>
        <w:br w:type="page"/>
      </w:r>
    </w:p>
    <w:p w:rsidR="00B341AD" w:rsidRDefault="00B341AD" w:rsidP="00304DE8">
      <w:pPr>
        <w:jc w:val="center"/>
      </w:pPr>
      <w:r>
        <w:lastRenderedPageBreak/>
        <w:t>Table 2: Parental Contributions to the College Expenses of their Children</w:t>
      </w:r>
    </w:p>
    <w:tbl>
      <w:tblPr>
        <w:tblW w:w="5000" w:type="pct"/>
        <w:tblBorders>
          <w:top w:val="single" w:sz="4" w:space="0" w:color="auto"/>
          <w:bottom w:val="single" w:sz="4" w:space="0" w:color="auto"/>
        </w:tblBorders>
        <w:tblLook w:val="04A0"/>
      </w:tblPr>
      <w:tblGrid>
        <w:gridCol w:w="2703"/>
        <w:gridCol w:w="1146"/>
        <w:gridCol w:w="1145"/>
        <w:gridCol w:w="1145"/>
        <w:gridCol w:w="1145"/>
        <w:gridCol w:w="1145"/>
        <w:gridCol w:w="1147"/>
      </w:tblGrid>
      <w:tr w:rsidR="00B341AD" w:rsidTr="00443414">
        <w:trPr>
          <w:trHeight w:val="272"/>
        </w:trPr>
        <w:tc>
          <w:tcPr>
            <w:tcW w:w="1411" w:type="pct"/>
            <w:tcBorders>
              <w:bottom w:val="nil"/>
            </w:tcBorders>
            <w:shd w:val="clear" w:color="auto" w:fill="auto"/>
          </w:tcPr>
          <w:p w:rsidR="00B341AD" w:rsidRPr="002C3282" w:rsidRDefault="00B341AD" w:rsidP="00443414">
            <w:pPr>
              <w:rPr>
                <w:rFonts w:eastAsia="Calibri"/>
                <w:szCs w:val="22"/>
              </w:rPr>
            </w:pPr>
          </w:p>
        </w:tc>
        <w:tc>
          <w:tcPr>
            <w:tcW w:w="598" w:type="pct"/>
            <w:tcBorders>
              <w:bottom w:val="nil"/>
            </w:tcBorders>
            <w:shd w:val="clear" w:color="auto" w:fill="auto"/>
          </w:tcPr>
          <w:p w:rsidR="00B341AD" w:rsidDel="00B85807" w:rsidRDefault="00B341AD" w:rsidP="00443414">
            <w:pPr>
              <w:jc w:val="center"/>
              <w:rPr>
                <w:rFonts w:eastAsia="Calibri"/>
                <w:szCs w:val="22"/>
              </w:rPr>
            </w:pPr>
          </w:p>
        </w:tc>
        <w:tc>
          <w:tcPr>
            <w:tcW w:w="598" w:type="pct"/>
            <w:tcBorders>
              <w:bottom w:val="nil"/>
            </w:tcBorders>
            <w:shd w:val="clear" w:color="auto" w:fill="auto"/>
          </w:tcPr>
          <w:p w:rsidR="00B341AD" w:rsidDel="00B85807" w:rsidRDefault="00B341AD" w:rsidP="00443414">
            <w:pPr>
              <w:jc w:val="center"/>
              <w:rPr>
                <w:rFonts w:eastAsia="Calibri"/>
                <w:szCs w:val="22"/>
              </w:rPr>
            </w:pPr>
          </w:p>
        </w:tc>
        <w:tc>
          <w:tcPr>
            <w:tcW w:w="598" w:type="pct"/>
            <w:tcBorders>
              <w:bottom w:val="nil"/>
            </w:tcBorders>
            <w:shd w:val="clear" w:color="auto" w:fill="auto"/>
          </w:tcPr>
          <w:p w:rsidR="00B341AD" w:rsidDel="00B85807" w:rsidRDefault="00B341AD" w:rsidP="00443414">
            <w:pPr>
              <w:jc w:val="center"/>
              <w:rPr>
                <w:rFonts w:eastAsia="Calibri"/>
                <w:szCs w:val="22"/>
              </w:rPr>
            </w:pPr>
          </w:p>
        </w:tc>
        <w:tc>
          <w:tcPr>
            <w:tcW w:w="598" w:type="pct"/>
            <w:tcBorders>
              <w:bottom w:val="nil"/>
            </w:tcBorders>
            <w:shd w:val="clear" w:color="auto" w:fill="auto"/>
          </w:tcPr>
          <w:p w:rsidR="00B341AD" w:rsidDel="00B85807" w:rsidRDefault="00B341AD" w:rsidP="00443414">
            <w:pPr>
              <w:jc w:val="center"/>
              <w:rPr>
                <w:rFonts w:eastAsia="Calibri"/>
                <w:szCs w:val="22"/>
              </w:rPr>
            </w:pPr>
          </w:p>
        </w:tc>
        <w:tc>
          <w:tcPr>
            <w:tcW w:w="598" w:type="pct"/>
            <w:tcBorders>
              <w:bottom w:val="nil"/>
            </w:tcBorders>
            <w:shd w:val="clear" w:color="auto" w:fill="auto"/>
          </w:tcPr>
          <w:p w:rsidR="00B341AD" w:rsidDel="00B85807" w:rsidRDefault="00B341AD" w:rsidP="00443414">
            <w:pPr>
              <w:jc w:val="center"/>
              <w:rPr>
                <w:rFonts w:eastAsia="Calibri"/>
                <w:szCs w:val="22"/>
              </w:rPr>
            </w:pPr>
          </w:p>
        </w:tc>
        <w:tc>
          <w:tcPr>
            <w:tcW w:w="599" w:type="pct"/>
            <w:tcBorders>
              <w:bottom w:val="nil"/>
            </w:tcBorders>
            <w:shd w:val="clear" w:color="auto" w:fill="auto"/>
          </w:tcPr>
          <w:p w:rsidR="00B341AD" w:rsidDel="00B85807" w:rsidRDefault="00B341AD" w:rsidP="00443414">
            <w:pPr>
              <w:jc w:val="center"/>
              <w:rPr>
                <w:rFonts w:eastAsia="Calibri"/>
                <w:szCs w:val="22"/>
              </w:rPr>
            </w:pPr>
          </w:p>
        </w:tc>
      </w:tr>
      <w:tr w:rsidR="00B341AD" w:rsidTr="00443414">
        <w:trPr>
          <w:trHeight w:val="272"/>
        </w:trPr>
        <w:tc>
          <w:tcPr>
            <w:tcW w:w="1411" w:type="pct"/>
            <w:tcBorders>
              <w:top w:val="nil"/>
              <w:bottom w:val="single" w:sz="4" w:space="0" w:color="auto"/>
            </w:tcBorders>
            <w:shd w:val="clear" w:color="auto" w:fill="auto"/>
          </w:tcPr>
          <w:p w:rsidR="00B341AD" w:rsidRPr="002C3282" w:rsidRDefault="00B341AD" w:rsidP="00443414">
            <w:pPr>
              <w:rPr>
                <w:rFonts w:eastAsia="Calibri"/>
                <w:szCs w:val="22"/>
              </w:rPr>
            </w:pPr>
          </w:p>
        </w:tc>
        <w:tc>
          <w:tcPr>
            <w:tcW w:w="598" w:type="pct"/>
            <w:tcBorders>
              <w:top w:val="nil"/>
              <w:bottom w:val="single" w:sz="4" w:space="0" w:color="auto"/>
            </w:tcBorders>
            <w:shd w:val="clear" w:color="auto" w:fill="auto"/>
          </w:tcPr>
          <w:p w:rsidR="00B341AD" w:rsidRPr="002C3282" w:rsidRDefault="00B341AD" w:rsidP="00443414">
            <w:pPr>
              <w:jc w:val="center"/>
              <w:rPr>
                <w:rFonts w:eastAsia="Calibri"/>
                <w:szCs w:val="22"/>
              </w:rPr>
            </w:pPr>
            <w:r w:rsidRPr="002C3282">
              <w:rPr>
                <w:rFonts w:eastAsia="Calibri"/>
                <w:szCs w:val="22"/>
              </w:rPr>
              <w:t>Mean</w:t>
            </w:r>
          </w:p>
        </w:tc>
        <w:tc>
          <w:tcPr>
            <w:tcW w:w="598" w:type="pct"/>
            <w:tcBorders>
              <w:top w:val="nil"/>
              <w:bottom w:val="single" w:sz="4" w:space="0" w:color="auto"/>
            </w:tcBorders>
            <w:shd w:val="clear" w:color="auto" w:fill="auto"/>
          </w:tcPr>
          <w:p w:rsidR="00B341AD" w:rsidRPr="002C3282" w:rsidRDefault="00B341AD" w:rsidP="00443414">
            <w:pPr>
              <w:jc w:val="center"/>
              <w:rPr>
                <w:rFonts w:eastAsia="Calibri"/>
                <w:szCs w:val="22"/>
              </w:rPr>
            </w:pPr>
            <w:r w:rsidRPr="002C3282">
              <w:rPr>
                <w:rFonts w:eastAsia="Calibri"/>
                <w:szCs w:val="22"/>
              </w:rPr>
              <w:t>10</w:t>
            </w:r>
            <w:r w:rsidRPr="00A83BCB">
              <w:rPr>
                <w:rFonts w:eastAsia="Calibri"/>
                <w:szCs w:val="22"/>
              </w:rPr>
              <w:t>th</w:t>
            </w:r>
          </w:p>
        </w:tc>
        <w:tc>
          <w:tcPr>
            <w:tcW w:w="598" w:type="pct"/>
            <w:tcBorders>
              <w:top w:val="nil"/>
              <w:bottom w:val="single" w:sz="4" w:space="0" w:color="auto"/>
            </w:tcBorders>
            <w:shd w:val="clear" w:color="auto" w:fill="auto"/>
          </w:tcPr>
          <w:p w:rsidR="00B341AD" w:rsidRPr="002C3282" w:rsidRDefault="00B341AD" w:rsidP="00443414">
            <w:pPr>
              <w:jc w:val="center"/>
              <w:rPr>
                <w:rFonts w:eastAsia="Calibri"/>
                <w:szCs w:val="22"/>
              </w:rPr>
            </w:pPr>
            <w:r w:rsidRPr="002C3282">
              <w:rPr>
                <w:rFonts w:eastAsia="Calibri"/>
                <w:szCs w:val="22"/>
              </w:rPr>
              <w:t>25</w:t>
            </w:r>
            <w:r w:rsidRPr="00A83BCB">
              <w:rPr>
                <w:rFonts w:eastAsia="Calibri"/>
                <w:szCs w:val="22"/>
              </w:rPr>
              <w:t>th</w:t>
            </w:r>
          </w:p>
        </w:tc>
        <w:tc>
          <w:tcPr>
            <w:tcW w:w="598" w:type="pct"/>
            <w:tcBorders>
              <w:top w:val="nil"/>
              <w:bottom w:val="single" w:sz="4" w:space="0" w:color="auto"/>
            </w:tcBorders>
            <w:shd w:val="clear" w:color="auto" w:fill="auto"/>
          </w:tcPr>
          <w:p w:rsidR="00B341AD" w:rsidRPr="002C3282" w:rsidRDefault="00B341AD" w:rsidP="00443414">
            <w:pPr>
              <w:jc w:val="center"/>
              <w:rPr>
                <w:rFonts w:eastAsia="Calibri"/>
                <w:szCs w:val="22"/>
              </w:rPr>
            </w:pPr>
            <w:r w:rsidRPr="002C3282">
              <w:rPr>
                <w:rFonts w:eastAsia="Calibri"/>
                <w:szCs w:val="22"/>
              </w:rPr>
              <w:t>50</w:t>
            </w:r>
            <w:r w:rsidRPr="00A83BCB">
              <w:rPr>
                <w:rFonts w:eastAsia="Calibri"/>
                <w:szCs w:val="22"/>
              </w:rPr>
              <w:t>th</w:t>
            </w:r>
          </w:p>
        </w:tc>
        <w:tc>
          <w:tcPr>
            <w:tcW w:w="598" w:type="pct"/>
            <w:tcBorders>
              <w:top w:val="nil"/>
              <w:bottom w:val="single" w:sz="4" w:space="0" w:color="auto"/>
            </w:tcBorders>
            <w:shd w:val="clear" w:color="auto" w:fill="auto"/>
          </w:tcPr>
          <w:p w:rsidR="00B341AD" w:rsidRPr="002C3282" w:rsidRDefault="00B341AD" w:rsidP="00443414">
            <w:pPr>
              <w:jc w:val="center"/>
              <w:rPr>
                <w:rFonts w:eastAsia="Calibri"/>
                <w:szCs w:val="22"/>
              </w:rPr>
            </w:pPr>
            <w:r w:rsidRPr="002C3282">
              <w:rPr>
                <w:rFonts w:eastAsia="Calibri"/>
                <w:szCs w:val="22"/>
              </w:rPr>
              <w:t>75</w:t>
            </w:r>
            <w:r w:rsidRPr="00A83BCB">
              <w:rPr>
                <w:rFonts w:eastAsia="Calibri"/>
                <w:szCs w:val="22"/>
              </w:rPr>
              <w:t>th</w:t>
            </w:r>
          </w:p>
        </w:tc>
        <w:tc>
          <w:tcPr>
            <w:tcW w:w="599" w:type="pct"/>
            <w:tcBorders>
              <w:top w:val="nil"/>
              <w:bottom w:val="single" w:sz="4" w:space="0" w:color="auto"/>
            </w:tcBorders>
            <w:shd w:val="clear" w:color="auto" w:fill="auto"/>
          </w:tcPr>
          <w:p w:rsidR="00B341AD" w:rsidRPr="002C3282" w:rsidRDefault="00B341AD" w:rsidP="00443414">
            <w:pPr>
              <w:jc w:val="center"/>
              <w:rPr>
                <w:rFonts w:eastAsia="Calibri"/>
                <w:szCs w:val="22"/>
              </w:rPr>
            </w:pPr>
            <w:r w:rsidRPr="002C3282">
              <w:rPr>
                <w:rFonts w:eastAsia="Calibri"/>
                <w:szCs w:val="22"/>
              </w:rPr>
              <w:t>90</w:t>
            </w:r>
            <w:r w:rsidRPr="00A83BCB">
              <w:rPr>
                <w:rFonts w:eastAsia="Calibri"/>
                <w:szCs w:val="22"/>
              </w:rPr>
              <w:t>th</w:t>
            </w:r>
          </w:p>
        </w:tc>
      </w:tr>
      <w:tr w:rsidR="00B341AD" w:rsidTr="00443414">
        <w:trPr>
          <w:trHeight w:val="272"/>
        </w:trPr>
        <w:tc>
          <w:tcPr>
            <w:tcW w:w="5000" w:type="pct"/>
            <w:gridSpan w:val="7"/>
            <w:tcBorders>
              <w:top w:val="single" w:sz="4" w:space="0" w:color="auto"/>
            </w:tcBorders>
            <w:shd w:val="clear" w:color="auto" w:fill="auto"/>
          </w:tcPr>
          <w:p w:rsidR="00B341AD" w:rsidRPr="002C3282" w:rsidRDefault="00B341AD" w:rsidP="00443414">
            <w:pPr>
              <w:rPr>
                <w:rFonts w:eastAsia="Calibri"/>
                <w:szCs w:val="22"/>
              </w:rPr>
            </w:pPr>
            <w:r>
              <w:rPr>
                <w:rFonts w:eastAsia="Calibri"/>
                <w:szCs w:val="22"/>
              </w:rPr>
              <w:t>A. Tuition for children attending college (N=3,799)*</w:t>
            </w:r>
          </w:p>
        </w:tc>
      </w:tr>
      <w:tr w:rsidR="00B341AD" w:rsidRPr="002C3282" w:rsidTr="00443414">
        <w:trPr>
          <w:trHeight w:val="272"/>
        </w:trPr>
        <w:tc>
          <w:tcPr>
            <w:tcW w:w="1411" w:type="pct"/>
            <w:tcBorders>
              <w:top w:val="nil"/>
            </w:tcBorders>
            <w:shd w:val="clear" w:color="auto" w:fill="auto"/>
          </w:tcPr>
          <w:p w:rsidR="00B341AD" w:rsidRPr="002C3282" w:rsidRDefault="00B341AD" w:rsidP="00443414">
            <w:pPr>
              <w:rPr>
                <w:rFonts w:eastAsia="Calibri"/>
                <w:szCs w:val="22"/>
              </w:rPr>
            </w:pPr>
            <w:r w:rsidRPr="002C3282">
              <w:rPr>
                <w:rFonts w:eastAsia="Calibri"/>
                <w:szCs w:val="22"/>
              </w:rPr>
              <w:t xml:space="preserve">Annual </w:t>
            </w:r>
            <w:r>
              <w:rPr>
                <w:rFonts w:eastAsia="Calibri"/>
                <w:szCs w:val="22"/>
              </w:rPr>
              <w:t>c</w:t>
            </w:r>
            <w:r w:rsidRPr="002C3282">
              <w:rPr>
                <w:rFonts w:eastAsia="Calibri"/>
                <w:szCs w:val="22"/>
              </w:rPr>
              <w:t>ost</w:t>
            </w:r>
          </w:p>
        </w:tc>
        <w:tc>
          <w:tcPr>
            <w:tcW w:w="598" w:type="pct"/>
            <w:tcBorders>
              <w:top w:val="nil"/>
            </w:tcBorders>
            <w:shd w:val="clear" w:color="auto" w:fill="auto"/>
          </w:tcPr>
          <w:p w:rsidR="00B341AD" w:rsidRPr="002C3282" w:rsidRDefault="00B341AD" w:rsidP="00443414">
            <w:pPr>
              <w:tabs>
                <w:tab w:val="decimal" w:pos="552"/>
              </w:tabs>
              <w:rPr>
                <w:rFonts w:eastAsia="Calibri"/>
                <w:szCs w:val="22"/>
              </w:rPr>
            </w:pPr>
            <w:r w:rsidRPr="002C3282">
              <w:rPr>
                <w:rFonts w:eastAsia="Calibri"/>
                <w:szCs w:val="22"/>
              </w:rPr>
              <w:t>4,</w:t>
            </w:r>
            <w:r>
              <w:rPr>
                <w:rFonts w:eastAsia="Calibri"/>
                <w:szCs w:val="22"/>
              </w:rPr>
              <w:t>801</w:t>
            </w:r>
          </w:p>
        </w:tc>
        <w:tc>
          <w:tcPr>
            <w:tcW w:w="598" w:type="pct"/>
            <w:tcBorders>
              <w:top w:val="nil"/>
            </w:tcBorders>
            <w:shd w:val="clear" w:color="auto" w:fill="auto"/>
          </w:tcPr>
          <w:p w:rsidR="00B341AD" w:rsidRPr="002C3282" w:rsidRDefault="00B341AD" w:rsidP="00443414">
            <w:pPr>
              <w:tabs>
                <w:tab w:val="decimal" w:pos="681"/>
              </w:tabs>
              <w:rPr>
                <w:rFonts w:eastAsia="Calibri"/>
                <w:szCs w:val="22"/>
              </w:rPr>
            </w:pPr>
            <w:r w:rsidRPr="002C3282">
              <w:rPr>
                <w:rFonts w:eastAsia="Calibri"/>
                <w:szCs w:val="22"/>
              </w:rPr>
              <w:t>1,012</w:t>
            </w:r>
          </w:p>
        </w:tc>
        <w:tc>
          <w:tcPr>
            <w:tcW w:w="598" w:type="pct"/>
            <w:tcBorders>
              <w:top w:val="nil"/>
            </w:tcBorders>
            <w:shd w:val="clear" w:color="auto" w:fill="auto"/>
          </w:tcPr>
          <w:p w:rsidR="00B341AD" w:rsidRPr="002C3282" w:rsidRDefault="00B341AD" w:rsidP="00443414">
            <w:pPr>
              <w:tabs>
                <w:tab w:val="decimal" w:pos="660"/>
              </w:tabs>
              <w:rPr>
                <w:rFonts w:eastAsia="Calibri"/>
                <w:szCs w:val="22"/>
              </w:rPr>
            </w:pPr>
            <w:r w:rsidRPr="002C3282">
              <w:rPr>
                <w:rFonts w:eastAsia="Calibri"/>
                <w:szCs w:val="22"/>
              </w:rPr>
              <w:t>1,728</w:t>
            </w:r>
          </w:p>
        </w:tc>
        <w:tc>
          <w:tcPr>
            <w:tcW w:w="598" w:type="pct"/>
            <w:tcBorders>
              <w:top w:val="nil"/>
            </w:tcBorders>
            <w:shd w:val="clear" w:color="auto" w:fill="auto"/>
          </w:tcPr>
          <w:p w:rsidR="00B341AD" w:rsidRPr="002C3282" w:rsidRDefault="00B341AD" w:rsidP="00443414">
            <w:pPr>
              <w:tabs>
                <w:tab w:val="decimal" w:pos="684"/>
              </w:tabs>
              <w:rPr>
                <w:rFonts w:eastAsia="Calibri"/>
                <w:szCs w:val="22"/>
              </w:rPr>
            </w:pPr>
            <w:r w:rsidRPr="002C3282">
              <w:rPr>
                <w:rFonts w:eastAsia="Calibri"/>
                <w:szCs w:val="22"/>
              </w:rPr>
              <w:t>2,</w:t>
            </w:r>
            <w:r>
              <w:rPr>
                <w:rFonts w:eastAsia="Calibri"/>
                <w:szCs w:val="22"/>
              </w:rPr>
              <w:t>811</w:t>
            </w:r>
          </w:p>
        </w:tc>
        <w:tc>
          <w:tcPr>
            <w:tcW w:w="598" w:type="pct"/>
            <w:tcBorders>
              <w:top w:val="nil"/>
            </w:tcBorders>
            <w:shd w:val="clear" w:color="auto" w:fill="auto"/>
          </w:tcPr>
          <w:p w:rsidR="00B341AD" w:rsidRPr="002C3282" w:rsidRDefault="00B341AD" w:rsidP="00443414">
            <w:pPr>
              <w:tabs>
                <w:tab w:val="decimal" w:pos="694"/>
              </w:tabs>
              <w:rPr>
                <w:rFonts w:eastAsia="Calibri"/>
                <w:szCs w:val="22"/>
              </w:rPr>
            </w:pPr>
            <w:r w:rsidRPr="002C3282">
              <w:rPr>
                <w:rFonts w:eastAsia="Calibri"/>
                <w:szCs w:val="22"/>
              </w:rPr>
              <w:t>6,4</w:t>
            </w:r>
            <w:r>
              <w:rPr>
                <w:rFonts w:eastAsia="Calibri"/>
                <w:szCs w:val="22"/>
              </w:rPr>
              <w:t>00</w:t>
            </w:r>
          </w:p>
        </w:tc>
        <w:tc>
          <w:tcPr>
            <w:tcW w:w="599" w:type="pct"/>
            <w:tcBorders>
              <w:top w:val="nil"/>
            </w:tcBorders>
            <w:shd w:val="clear" w:color="auto" w:fill="auto"/>
          </w:tcPr>
          <w:p w:rsidR="00B341AD" w:rsidRPr="002C3282" w:rsidRDefault="00B341AD" w:rsidP="00443414">
            <w:pPr>
              <w:tabs>
                <w:tab w:val="decimal" w:pos="674"/>
              </w:tabs>
              <w:rPr>
                <w:rFonts w:eastAsia="Calibri"/>
                <w:szCs w:val="22"/>
              </w:rPr>
            </w:pPr>
            <w:r w:rsidRPr="002C3282">
              <w:rPr>
                <w:rFonts w:eastAsia="Calibri"/>
                <w:szCs w:val="22"/>
              </w:rPr>
              <w:t>11,</w:t>
            </w:r>
            <w:r>
              <w:rPr>
                <w:rFonts w:eastAsia="Calibri"/>
                <w:szCs w:val="22"/>
              </w:rPr>
              <w:t>777</w:t>
            </w:r>
          </w:p>
        </w:tc>
      </w:tr>
      <w:tr w:rsidR="00B341AD" w:rsidRPr="002C3282" w:rsidTr="00443414">
        <w:trPr>
          <w:trHeight w:val="272"/>
        </w:trPr>
        <w:tc>
          <w:tcPr>
            <w:tcW w:w="1411" w:type="pct"/>
            <w:shd w:val="clear" w:color="auto" w:fill="auto"/>
          </w:tcPr>
          <w:p w:rsidR="00B341AD" w:rsidRPr="00A83BCB" w:rsidRDefault="00B341AD" w:rsidP="00443414">
            <w:pPr>
              <w:rPr>
                <w:rFonts w:eastAsia="Calibri"/>
                <w:szCs w:val="22"/>
              </w:rPr>
            </w:pPr>
            <w:r w:rsidRPr="002C3282">
              <w:rPr>
                <w:rFonts w:eastAsia="Calibri"/>
                <w:szCs w:val="22"/>
              </w:rPr>
              <w:t>Share paid</w:t>
            </w:r>
          </w:p>
        </w:tc>
        <w:tc>
          <w:tcPr>
            <w:tcW w:w="598" w:type="pct"/>
            <w:shd w:val="clear" w:color="auto" w:fill="auto"/>
          </w:tcPr>
          <w:p w:rsidR="00B341AD" w:rsidRPr="002C3282" w:rsidRDefault="00B341AD" w:rsidP="00443414">
            <w:pPr>
              <w:tabs>
                <w:tab w:val="decimal" w:pos="552"/>
              </w:tabs>
              <w:rPr>
                <w:rFonts w:eastAsia="Calibri"/>
                <w:szCs w:val="22"/>
              </w:rPr>
            </w:pPr>
            <w:r w:rsidRPr="002C3282">
              <w:rPr>
                <w:rFonts w:eastAsia="Calibri"/>
                <w:szCs w:val="22"/>
              </w:rPr>
              <w:t>5</w:t>
            </w:r>
            <w:r>
              <w:rPr>
                <w:rFonts w:eastAsia="Calibri"/>
                <w:szCs w:val="22"/>
              </w:rPr>
              <w:t>2.</w:t>
            </w:r>
            <w:r w:rsidRPr="002C3282">
              <w:rPr>
                <w:rFonts w:eastAsia="Calibri"/>
                <w:szCs w:val="22"/>
              </w:rPr>
              <w:t>1</w:t>
            </w:r>
          </w:p>
        </w:tc>
        <w:tc>
          <w:tcPr>
            <w:tcW w:w="598" w:type="pct"/>
            <w:shd w:val="clear" w:color="auto" w:fill="auto"/>
          </w:tcPr>
          <w:p w:rsidR="00B341AD" w:rsidRPr="002C3282" w:rsidRDefault="00B341AD" w:rsidP="00443414">
            <w:pPr>
              <w:tabs>
                <w:tab w:val="decimal" w:pos="681"/>
              </w:tabs>
              <w:rPr>
                <w:rFonts w:eastAsia="Calibri"/>
                <w:szCs w:val="22"/>
              </w:rPr>
            </w:pPr>
            <w:r w:rsidRPr="002C3282">
              <w:rPr>
                <w:rFonts w:eastAsia="Calibri"/>
                <w:szCs w:val="22"/>
              </w:rPr>
              <w:t>0</w:t>
            </w:r>
          </w:p>
        </w:tc>
        <w:tc>
          <w:tcPr>
            <w:tcW w:w="598" w:type="pct"/>
            <w:shd w:val="clear" w:color="auto" w:fill="auto"/>
          </w:tcPr>
          <w:p w:rsidR="00B341AD" w:rsidRPr="002C3282" w:rsidRDefault="00B341AD" w:rsidP="00443414">
            <w:pPr>
              <w:tabs>
                <w:tab w:val="decimal" w:pos="660"/>
              </w:tabs>
              <w:rPr>
                <w:rFonts w:eastAsia="Calibri"/>
                <w:szCs w:val="22"/>
              </w:rPr>
            </w:pPr>
            <w:r w:rsidRPr="002C3282">
              <w:rPr>
                <w:rFonts w:eastAsia="Calibri"/>
                <w:szCs w:val="22"/>
              </w:rPr>
              <w:t>0</w:t>
            </w:r>
          </w:p>
        </w:tc>
        <w:tc>
          <w:tcPr>
            <w:tcW w:w="598" w:type="pct"/>
            <w:shd w:val="clear" w:color="auto" w:fill="auto"/>
          </w:tcPr>
          <w:p w:rsidR="00B341AD" w:rsidRPr="002C3282" w:rsidRDefault="00B341AD" w:rsidP="00443414">
            <w:pPr>
              <w:tabs>
                <w:tab w:val="decimal" w:pos="684"/>
              </w:tabs>
              <w:rPr>
                <w:rFonts w:eastAsia="Calibri"/>
                <w:szCs w:val="22"/>
              </w:rPr>
            </w:pPr>
            <w:r w:rsidRPr="002C3282">
              <w:rPr>
                <w:rFonts w:eastAsia="Calibri"/>
                <w:szCs w:val="22"/>
              </w:rPr>
              <w:t>50</w:t>
            </w:r>
          </w:p>
        </w:tc>
        <w:tc>
          <w:tcPr>
            <w:tcW w:w="598" w:type="pct"/>
            <w:shd w:val="clear" w:color="auto" w:fill="auto"/>
          </w:tcPr>
          <w:p w:rsidR="00B341AD" w:rsidRPr="002C3282" w:rsidRDefault="00B341AD" w:rsidP="00443414">
            <w:pPr>
              <w:tabs>
                <w:tab w:val="decimal" w:pos="694"/>
              </w:tabs>
              <w:rPr>
                <w:rFonts w:eastAsia="Calibri"/>
                <w:szCs w:val="22"/>
              </w:rPr>
            </w:pPr>
            <w:r w:rsidRPr="002C3282">
              <w:rPr>
                <w:rFonts w:eastAsia="Calibri"/>
                <w:szCs w:val="22"/>
              </w:rPr>
              <w:t>100</w:t>
            </w:r>
          </w:p>
        </w:tc>
        <w:tc>
          <w:tcPr>
            <w:tcW w:w="599" w:type="pct"/>
            <w:shd w:val="clear" w:color="auto" w:fill="auto"/>
          </w:tcPr>
          <w:p w:rsidR="00B341AD" w:rsidRPr="002C3282" w:rsidRDefault="00B341AD" w:rsidP="00443414">
            <w:pPr>
              <w:tabs>
                <w:tab w:val="decimal" w:pos="674"/>
              </w:tabs>
              <w:rPr>
                <w:rFonts w:eastAsia="Calibri"/>
                <w:szCs w:val="22"/>
              </w:rPr>
            </w:pPr>
            <w:r w:rsidRPr="002C3282">
              <w:rPr>
                <w:rFonts w:eastAsia="Calibri"/>
                <w:szCs w:val="22"/>
              </w:rPr>
              <w:t>100</w:t>
            </w:r>
          </w:p>
        </w:tc>
      </w:tr>
      <w:tr w:rsidR="00B341AD" w:rsidRPr="002C3282" w:rsidTr="00443414">
        <w:trPr>
          <w:trHeight w:val="272"/>
        </w:trPr>
        <w:tc>
          <w:tcPr>
            <w:tcW w:w="1411" w:type="pct"/>
            <w:shd w:val="clear" w:color="auto" w:fill="auto"/>
          </w:tcPr>
          <w:p w:rsidR="00B341AD" w:rsidRPr="002C3282" w:rsidRDefault="00B341AD" w:rsidP="00443414">
            <w:pPr>
              <w:rPr>
                <w:rFonts w:eastAsia="Calibri"/>
                <w:szCs w:val="22"/>
              </w:rPr>
            </w:pPr>
            <w:r w:rsidRPr="002C3282">
              <w:rPr>
                <w:rFonts w:eastAsia="Calibri"/>
                <w:szCs w:val="22"/>
              </w:rPr>
              <w:t xml:space="preserve">Years </w:t>
            </w:r>
            <w:r>
              <w:rPr>
                <w:rFonts w:eastAsia="Calibri"/>
                <w:szCs w:val="22"/>
              </w:rPr>
              <w:t>a</w:t>
            </w:r>
            <w:r w:rsidRPr="002C3282">
              <w:rPr>
                <w:rFonts w:eastAsia="Calibri"/>
                <w:szCs w:val="22"/>
              </w:rPr>
              <w:t>ttending</w:t>
            </w:r>
            <w:r w:rsidRPr="00A83BCB">
              <w:rPr>
                <w:rFonts w:eastAsia="Calibri"/>
                <w:szCs w:val="22"/>
              </w:rPr>
              <w:t>†</w:t>
            </w:r>
          </w:p>
        </w:tc>
        <w:tc>
          <w:tcPr>
            <w:tcW w:w="598" w:type="pct"/>
            <w:shd w:val="clear" w:color="auto" w:fill="auto"/>
          </w:tcPr>
          <w:p w:rsidR="00B341AD" w:rsidRPr="002C3282" w:rsidRDefault="00B341AD" w:rsidP="00443414">
            <w:pPr>
              <w:tabs>
                <w:tab w:val="decimal" w:pos="552"/>
              </w:tabs>
              <w:rPr>
                <w:rFonts w:eastAsia="Calibri"/>
                <w:szCs w:val="22"/>
              </w:rPr>
            </w:pPr>
            <w:r w:rsidRPr="002C3282">
              <w:rPr>
                <w:rFonts w:eastAsia="Calibri"/>
                <w:szCs w:val="22"/>
              </w:rPr>
              <w:t>3.5</w:t>
            </w:r>
          </w:p>
        </w:tc>
        <w:tc>
          <w:tcPr>
            <w:tcW w:w="598" w:type="pct"/>
            <w:shd w:val="clear" w:color="auto" w:fill="auto"/>
          </w:tcPr>
          <w:p w:rsidR="00B341AD" w:rsidRPr="002C3282" w:rsidRDefault="00B341AD" w:rsidP="00443414">
            <w:pPr>
              <w:tabs>
                <w:tab w:val="decimal" w:pos="681"/>
              </w:tabs>
              <w:rPr>
                <w:rFonts w:eastAsia="Calibri"/>
                <w:szCs w:val="22"/>
              </w:rPr>
            </w:pPr>
            <w:r w:rsidRPr="002C3282">
              <w:rPr>
                <w:rFonts w:eastAsia="Calibri"/>
                <w:szCs w:val="22"/>
              </w:rPr>
              <w:t>2</w:t>
            </w:r>
          </w:p>
        </w:tc>
        <w:tc>
          <w:tcPr>
            <w:tcW w:w="598" w:type="pct"/>
            <w:shd w:val="clear" w:color="auto" w:fill="auto"/>
          </w:tcPr>
          <w:p w:rsidR="00B341AD" w:rsidRPr="002C3282" w:rsidRDefault="00B341AD" w:rsidP="00443414">
            <w:pPr>
              <w:tabs>
                <w:tab w:val="decimal" w:pos="660"/>
              </w:tabs>
              <w:rPr>
                <w:rFonts w:eastAsia="Calibri"/>
                <w:szCs w:val="22"/>
              </w:rPr>
            </w:pPr>
            <w:r w:rsidRPr="002C3282">
              <w:rPr>
                <w:rFonts w:eastAsia="Calibri"/>
                <w:szCs w:val="22"/>
              </w:rPr>
              <w:t>2</w:t>
            </w:r>
          </w:p>
        </w:tc>
        <w:tc>
          <w:tcPr>
            <w:tcW w:w="598" w:type="pct"/>
            <w:shd w:val="clear" w:color="auto" w:fill="auto"/>
          </w:tcPr>
          <w:p w:rsidR="00B341AD" w:rsidRPr="002C3282" w:rsidRDefault="00B341AD" w:rsidP="00443414">
            <w:pPr>
              <w:tabs>
                <w:tab w:val="decimal" w:pos="684"/>
              </w:tabs>
              <w:rPr>
                <w:rFonts w:eastAsia="Calibri"/>
                <w:szCs w:val="22"/>
              </w:rPr>
            </w:pPr>
            <w:r w:rsidRPr="002C3282">
              <w:rPr>
                <w:rFonts w:eastAsia="Calibri"/>
                <w:szCs w:val="22"/>
              </w:rPr>
              <w:t>4</w:t>
            </w:r>
          </w:p>
        </w:tc>
        <w:tc>
          <w:tcPr>
            <w:tcW w:w="598" w:type="pct"/>
            <w:shd w:val="clear" w:color="auto" w:fill="auto"/>
          </w:tcPr>
          <w:p w:rsidR="00B341AD" w:rsidRPr="002C3282" w:rsidRDefault="00B341AD" w:rsidP="00443414">
            <w:pPr>
              <w:tabs>
                <w:tab w:val="decimal" w:pos="694"/>
              </w:tabs>
              <w:rPr>
                <w:rFonts w:eastAsia="Calibri"/>
                <w:szCs w:val="22"/>
              </w:rPr>
            </w:pPr>
            <w:r w:rsidRPr="002C3282">
              <w:rPr>
                <w:rFonts w:eastAsia="Calibri"/>
                <w:szCs w:val="22"/>
              </w:rPr>
              <w:t>4</w:t>
            </w:r>
          </w:p>
        </w:tc>
        <w:tc>
          <w:tcPr>
            <w:tcW w:w="599" w:type="pct"/>
            <w:shd w:val="clear" w:color="auto" w:fill="auto"/>
          </w:tcPr>
          <w:p w:rsidR="00B341AD" w:rsidRPr="002C3282" w:rsidRDefault="00B341AD" w:rsidP="00443414">
            <w:pPr>
              <w:tabs>
                <w:tab w:val="decimal" w:pos="674"/>
              </w:tabs>
              <w:rPr>
                <w:rFonts w:eastAsia="Calibri"/>
                <w:szCs w:val="22"/>
              </w:rPr>
            </w:pPr>
            <w:r w:rsidRPr="002C3282">
              <w:rPr>
                <w:rFonts w:eastAsia="Calibri"/>
                <w:szCs w:val="22"/>
              </w:rPr>
              <w:t>5</w:t>
            </w:r>
          </w:p>
        </w:tc>
      </w:tr>
      <w:tr w:rsidR="00B341AD" w:rsidRPr="002C3282" w:rsidTr="00443414">
        <w:trPr>
          <w:trHeight w:val="272"/>
        </w:trPr>
        <w:tc>
          <w:tcPr>
            <w:tcW w:w="1411" w:type="pct"/>
            <w:shd w:val="clear" w:color="auto" w:fill="auto"/>
          </w:tcPr>
          <w:p w:rsidR="00B341AD" w:rsidRPr="002C3282" w:rsidRDefault="00B341AD" w:rsidP="00443414">
            <w:pPr>
              <w:rPr>
                <w:rFonts w:eastAsia="Calibri"/>
                <w:szCs w:val="22"/>
              </w:rPr>
            </w:pPr>
            <w:r w:rsidRPr="002C3282">
              <w:rPr>
                <w:rFonts w:eastAsia="Calibri"/>
                <w:szCs w:val="22"/>
              </w:rPr>
              <w:t xml:space="preserve">Total </w:t>
            </w:r>
            <w:r>
              <w:rPr>
                <w:rFonts w:eastAsia="Calibri"/>
                <w:szCs w:val="22"/>
              </w:rPr>
              <w:t>p</w:t>
            </w:r>
            <w:r w:rsidRPr="002C3282">
              <w:rPr>
                <w:rFonts w:eastAsia="Calibri"/>
                <w:szCs w:val="22"/>
              </w:rPr>
              <w:t>aid</w:t>
            </w:r>
            <w:r>
              <w:rPr>
                <w:rFonts w:eastAsia="Calibri"/>
                <w:szCs w:val="22"/>
              </w:rPr>
              <w:t>, all years</w:t>
            </w:r>
            <w:r w:rsidRPr="002C3282">
              <w:rPr>
                <w:rFonts w:eastAsia="Calibri"/>
                <w:szCs w:val="22"/>
              </w:rPr>
              <w:t xml:space="preserve"> </w:t>
            </w:r>
          </w:p>
        </w:tc>
        <w:tc>
          <w:tcPr>
            <w:tcW w:w="598" w:type="pct"/>
            <w:shd w:val="clear" w:color="auto" w:fill="auto"/>
          </w:tcPr>
          <w:p w:rsidR="00B341AD" w:rsidRPr="002C3282" w:rsidRDefault="00B341AD" w:rsidP="00443414">
            <w:pPr>
              <w:tabs>
                <w:tab w:val="decimal" w:pos="552"/>
              </w:tabs>
              <w:rPr>
                <w:rFonts w:eastAsia="Calibri"/>
                <w:szCs w:val="22"/>
              </w:rPr>
            </w:pPr>
            <w:r>
              <w:rPr>
                <w:rFonts w:eastAsia="Calibri"/>
                <w:szCs w:val="22"/>
              </w:rPr>
              <w:t>10,178</w:t>
            </w:r>
          </w:p>
        </w:tc>
        <w:tc>
          <w:tcPr>
            <w:tcW w:w="598" w:type="pct"/>
            <w:shd w:val="clear" w:color="auto" w:fill="auto"/>
          </w:tcPr>
          <w:p w:rsidR="00B341AD" w:rsidRPr="002C3282" w:rsidRDefault="00B341AD" w:rsidP="00443414">
            <w:pPr>
              <w:tabs>
                <w:tab w:val="decimal" w:pos="681"/>
              </w:tabs>
              <w:rPr>
                <w:rFonts w:eastAsia="Calibri"/>
                <w:szCs w:val="22"/>
              </w:rPr>
            </w:pPr>
            <w:r w:rsidRPr="002C3282">
              <w:rPr>
                <w:rFonts w:eastAsia="Calibri"/>
                <w:szCs w:val="22"/>
              </w:rPr>
              <w:t>0</w:t>
            </w:r>
          </w:p>
        </w:tc>
        <w:tc>
          <w:tcPr>
            <w:tcW w:w="598" w:type="pct"/>
            <w:shd w:val="clear" w:color="auto" w:fill="auto"/>
          </w:tcPr>
          <w:p w:rsidR="00B341AD" w:rsidRPr="002C3282" w:rsidRDefault="00B341AD" w:rsidP="00443414">
            <w:pPr>
              <w:tabs>
                <w:tab w:val="decimal" w:pos="660"/>
              </w:tabs>
              <w:rPr>
                <w:rFonts w:eastAsia="Calibri"/>
                <w:szCs w:val="22"/>
              </w:rPr>
            </w:pPr>
            <w:r w:rsidRPr="002C3282">
              <w:rPr>
                <w:rFonts w:eastAsia="Calibri"/>
                <w:szCs w:val="22"/>
              </w:rPr>
              <w:t>0</w:t>
            </w:r>
          </w:p>
        </w:tc>
        <w:tc>
          <w:tcPr>
            <w:tcW w:w="598" w:type="pct"/>
            <w:shd w:val="clear" w:color="auto" w:fill="auto"/>
          </w:tcPr>
          <w:p w:rsidR="00B341AD" w:rsidRPr="002C3282" w:rsidRDefault="00B341AD" w:rsidP="00443414">
            <w:pPr>
              <w:tabs>
                <w:tab w:val="decimal" w:pos="684"/>
              </w:tabs>
              <w:rPr>
                <w:rFonts w:eastAsia="Calibri"/>
                <w:szCs w:val="22"/>
              </w:rPr>
            </w:pPr>
            <w:r w:rsidRPr="002C3282">
              <w:rPr>
                <w:rFonts w:eastAsia="Calibri"/>
                <w:szCs w:val="22"/>
              </w:rPr>
              <w:t>3,</w:t>
            </w:r>
            <w:r>
              <w:rPr>
                <w:rFonts w:eastAsia="Calibri"/>
                <w:szCs w:val="22"/>
              </w:rPr>
              <w:t>720</w:t>
            </w:r>
          </w:p>
        </w:tc>
        <w:tc>
          <w:tcPr>
            <w:tcW w:w="598" w:type="pct"/>
            <w:shd w:val="clear" w:color="auto" w:fill="auto"/>
          </w:tcPr>
          <w:p w:rsidR="00B341AD" w:rsidRPr="002C3282" w:rsidRDefault="00B341AD" w:rsidP="00443414">
            <w:pPr>
              <w:tabs>
                <w:tab w:val="decimal" w:pos="694"/>
              </w:tabs>
              <w:rPr>
                <w:rFonts w:eastAsia="Calibri"/>
                <w:szCs w:val="22"/>
              </w:rPr>
            </w:pPr>
            <w:r w:rsidRPr="002C3282">
              <w:rPr>
                <w:rFonts w:eastAsia="Calibri"/>
                <w:szCs w:val="22"/>
              </w:rPr>
              <w:t>1</w:t>
            </w:r>
            <w:r>
              <w:rPr>
                <w:rFonts w:eastAsia="Calibri"/>
                <w:szCs w:val="22"/>
              </w:rPr>
              <w:t>2,127</w:t>
            </w:r>
          </w:p>
        </w:tc>
        <w:tc>
          <w:tcPr>
            <w:tcW w:w="599" w:type="pct"/>
            <w:shd w:val="clear" w:color="auto" w:fill="auto"/>
          </w:tcPr>
          <w:p w:rsidR="00B341AD" w:rsidRPr="002C3282" w:rsidRDefault="00B341AD" w:rsidP="00443414">
            <w:pPr>
              <w:tabs>
                <w:tab w:val="decimal" w:pos="674"/>
              </w:tabs>
              <w:rPr>
                <w:rFonts w:eastAsia="Calibri"/>
                <w:szCs w:val="22"/>
              </w:rPr>
            </w:pPr>
            <w:r>
              <w:rPr>
                <w:rFonts w:eastAsia="Calibri"/>
                <w:szCs w:val="22"/>
              </w:rPr>
              <w:t>30,135</w:t>
            </w:r>
          </w:p>
        </w:tc>
      </w:tr>
      <w:tr w:rsidR="00B341AD" w:rsidTr="00443414">
        <w:trPr>
          <w:trHeight w:val="272"/>
        </w:trPr>
        <w:tc>
          <w:tcPr>
            <w:tcW w:w="1411" w:type="pct"/>
            <w:shd w:val="clear" w:color="auto" w:fill="auto"/>
          </w:tcPr>
          <w:p w:rsidR="00B341AD" w:rsidRPr="002C3282" w:rsidRDefault="00B341AD" w:rsidP="00443414">
            <w:pPr>
              <w:rPr>
                <w:rFonts w:eastAsia="Calibri"/>
                <w:szCs w:val="22"/>
              </w:rPr>
            </w:pPr>
          </w:p>
        </w:tc>
        <w:tc>
          <w:tcPr>
            <w:tcW w:w="598" w:type="pct"/>
            <w:shd w:val="clear" w:color="auto" w:fill="auto"/>
          </w:tcPr>
          <w:p w:rsidR="00B341AD" w:rsidRPr="002C3282" w:rsidRDefault="00B341AD" w:rsidP="00443414">
            <w:pPr>
              <w:tabs>
                <w:tab w:val="decimal" w:pos="552"/>
              </w:tabs>
              <w:rPr>
                <w:rFonts w:eastAsia="Calibri"/>
                <w:szCs w:val="22"/>
              </w:rPr>
            </w:pPr>
          </w:p>
        </w:tc>
        <w:tc>
          <w:tcPr>
            <w:tcW w:w="598" w:type="pct"/>
            <w:shd w:val="clear" w:color="auto" w:fill="auto"/>
          </w:tcPr>
          <w:p w:rsidR="00B341AD" w:rsidRPr="002C3282" w:rsidRDefault="00B341AD" w:rsidP="00443414">
            <w:pPr>
              <w:tabs>
                <w:tab w:val="decimal" w:pos="681"/>
              </w:tabs>
              <w:rPr>
                <w:rFonts w:eastAsia="Calibri"/>
                <w:szCs w:val="22"/>
              </w:rPr>
            </w:pPr>
          </w:p>
        </w:tc>
        <w:tc>
          <w:tcPr>
            <w:tcW w:w="598" w:type="pct"/>
            <w:shd w:val="clear" w:color="auto" w:fill="auto"/>
          </w:tcPr>
          <w:p w:rsidR="00B341AD" w:rsidRPr="002C3282" w:rsidRDefault="00B341AD" w:rsidP="00443414">
            <w:pPr>
              <w:tabs>
                <w:tab w:val="decimal" w:pos="660"/>
              </w:tabs>
              <w:rPr>
                <w:rFonts w:eastAsia="Calibri"/>
                <w:szCs w:val="22"/>
              </w:rPr>
            </w:pPr>
          </w:p>
        </w:tc>
        <w:tc>
          <w:tcPr>
            <w:tcW w:w="598" w:type="pct"/>
            <w:shd w:val="clear" w:color="auto" w:fill="auto"/>
          </w:tcPr>
          <w:p w:rsidR="00B341AD" w:rsidRPr="002C3282" w:rsidRDefault="00B341AD" w:rsidP="00443414">
            <w:pPr>
              <w:tabs>
                <w:tab w:val="decimal" w:pos="684"/>
              </w:tabs>
              <w:rPr>
                <w:rFonts w:eastAsia="Calibri"/>
                <w:szCs w:val="22"/>
              </w:rPr>
            </w:pPr>
          </w:p>
        </w:tc>
        <w:tc>
          <w:tcPr>
            <w:tcW w:w="598" w:type="pct"/>
            <w:shd w:val="clear" w:color="auto" w:fill="auto"/>
          </w:tcPr>
          <w:p w:rsidR="00B341AD" w:rsidRPr="002C3282" w:rsidRDefault="00B341AD" w:rsidP="00443414">
            <w:pPr>
              <w:tabs>
                <w:tab w:val="decimal" w:pos="694"/>
              </w:tabs>
              <w:rPr>
                <w:rFonts w:eastAsia="Calibri"/>
                <w:szCs w:val="22"/>
              </w:rPr>
            </w:pPr>
          </w:p>
        </w:tc>
        <w:tc>
          <w:tcPr>
            <w:tcW w:w="599" w:type="pct"/>
            <w:shd w:val="clear" w:color="auto" w:fill="auto"/>
          </w:tcPr>
          <w:p w:rsidR="00B341AD" w:rsidRPr="002C3282" w:rsidRDefault="00B341AD" w:rsidP="00443414">
            <w:pPr>
              <w:tabs>
                <w:tab w:val="decimal" w:pos="674"/>
              </w:tabs>
              <w:rPr>
                <w:rFonts w:eastAsia="Calibri"/>
                <w:szCs w:val="22"/>
              </w:rPr>
            </w:pPr>
          </w:p>
        </w:tc>
      </w:tr>
      <w:tr w:rsidR="00B341AD" w:rsidTr="00443414">
        <w:trPr>
          <w:trHeight w:val="272"/>
        </w:trPr>
        <w:tc>
          <w:tcPr>
            <w:tcW w:w="5000" w:type="pct"/>
            <w:gridSpan w:val="7"/>
            <w:shd w:val="clear" w:color="auto" w:fill="auto"/>
          </w:tcPr>
          <w:p w:rsidR="00B341AD" w:rsidRPr="002C3282" w:rsidRDefault="00B341AD" w:rsidP="00443414">
            <w:pPr>
              <w:rPr>
                <w:rFonts w:eastAsia="Calibri"/>
                <w:szCs w:val="22"/>
              </w:rPr>
            </w:pPr>
            <w:r>
              <w:rPr>
                <w:rFonts w:eastAsia="Calibri"/>
                <w:szCs w:val="22"/>
              </w:rPr>
              <w:t>B. Room and board for children attending college away from home (N=2,626)*</w:t>
            </w:r>
          </w:p>
        </w:tc>
      </w:tr>
      <w:tr w:rsidR="00B341AD" w:rsidTr="00443414">
        <w:trPr>
          <w:trHeight w:val="272"/>
        </w:trPr>
        <w:tc>
          <w:tcPr>
            <w:tcW w:w="1411" w:type="pct"/>
            <w:shd w:val="clear" w:color="auto" w:fill="auto"/>
          </w:tcPr>
          <w:p w:rsidR="00B341AD" w:rsidRPr="002C3282" w:rsidRDefault="00B341AD" w:rsidP="00443414">
            <w:pPr>
              <w:rPr>
                <w:rFonts w:eastAsia="Calibri"/>
                <w:szCs w:val="22"/>
              </w:rPr>
            </w:pPr>
            <w:r w:rsidRPr="002C3282">
              <w:rPr>
                <w:rFonts w:eastAsia="Calibri"/>
                <w:szCs w:val="22"/>
              </w:rPr>
              <w:t>Annual cost</w:t>
            </w:r>
          </w:p>
        </w:tc>
        <w:tc>
          <w:tcPr>
            <w:tcW w:w="598" w:type="pct"/>
            <w:shd w:val="clear" w:color="auto" w:fill="auto"/>
          </w:tcPr>
          <w:p w:rsidR="00B341AD" w:rsidRPr="002C3282" w:rsidRDefault="00B341AD" w:rsidP="00443414">
            <w:pPr>
              <w:tabs>
                <w:tab w:val="decimal" w:pos="552"/>
              </w:tabs>
              <w:rPr>
                <w:rFonts w:eastAsia="Calibri"/>
                <w:szCs w:val="22"/>
              </w:rPr>
            </w:pPr>
            <w:r w:rsidRPr="002C3282">
              <w:rPr>
                <w:rFonts w:eastAsia="Calibri"/>
                <w:szCs w:val="22"/>
              </w:rPr>
              <w:t>4,7</w:t>
            </w:r>
            <w:r>
              <w:rPr>
                <w:rFonts w:eastAsia="Calibri"/>
                <w:szCs w:val="22"/>
              </w:rPr>
              <w:t>51</w:t>
            </w:r>
          </w:p>
        </w:tc>
        <w:tc>
          <w:tcPr>
            <w:tcW w:w="598" w:type="pct"/>
            <w:shd w:val="clear" w:color="auto" w:fill="auto"/>
          </w:tcPr>
          <w:p w:rsidR="00B341AD" w:rsidRPr="002C3282" w:rsidRDefault="00B341AD" w:rsidP="00443414">
            <w:pPr>
              <w:tabs>
                <w:tab w:val="decimal" w:pos="681"/>
              </w:tabs>
              <w:rPr>
                <w:rFonts w:eastAsia="Calibri"/>
                <w:szCs w:val="22"/>
              </w:rPr>
            </w:pPr>
            <w:r w:rsidRPr="002C3282">
              <w:rPr>
                <w:rFonts w:eastAsia="Calibri"/>
                <w:szCs w:val="22"/>
              </w:rPr>
              <w:t>2,733</w:t>
            </w:r>
          </w:p>
        </w:tc>
        <w:tc>
          <w:tcPr>
            <w:tcW w:w="598" w:type="pct"/>
            <w:shd w:val="clear" w:color="auto" w:fill="auto"/>
          </w:tcPr>
          <w:p w:rsidR="00B341AD" w:rsidRPr="002C3282" w:rsidRDefault="00B341AD" w:rsidP="00443414">
            <w:pPr>
              <w:tabs>
                <w:tab w:val="decimal" w:pos="660"/>
              </w:tabs>
              <w:rPr>
                <w:rFonts w:eastAsia="Calibri"/>
                <w:szCs w:val="22"/>
              </w:rPr>
            </w:pPr>
            <w:r w:rsidRPr="002C3282">
              <w:rPr>
                <w:rFonts w:eastAsia="Calibri"/>
                <w:szCs w:val="22"/>
              </w:rPr>
              <w:t>3,</w:t>
            </w:r>
            <w:r>
              <w:rPr>
                <w:rFonts w:eastAsia="Calibri"/>
                <w:szCs w:val="22"/>
              </w:rPr>
              <w:t>678</w:t>
            </w:r>
          </w:p>
        </w:tc>
        <w:tc>
          <w:tcPr>
            <w:tcW w:w="598" w:type="pct"/>
            <w:shd w:val="clear" w:color="auto" w:fill="auto"/>
          </w:tcPr>
          <w:p w:rsidR="00B341AD" w:rsidRPr="002C3282" w:rsidRDefault="00B341AD" w:rsidP="00443414">
            <w:pPr>
              <w:tabs>
                <w:tab w:val="decimal" w:pos="684"/>
              </w:tabs>
              <w:rPr>
                <w:rFonts w:eastAsia="Calibri"/>
                <w:szCs w:val="22"/>
              </w:rPr>
            </w:pPr>
            <w:r w:rsidRPr="002C3282">
              <w:rPr>
                <w:rFonts w:eastAsia="Calibri"/>
                <w:szCs w:val="22"/>
              </w:rPr>
              <w:t>4,4</w:t>
            </w:r>
            <w:r>
              <w:rPr>
                <w:rFonts w:eastAsia="Calibri"/>
                <w:szCs w:val="22"/>
              </w:rPr>
              <w:t>88</w:t>
            </w:r>
          </w:p>
        </w:tc>
        <w:tc>
          <w:tcPr>
            <w:tcW w:w="598" w:type="pct"/>
            <w:shd w:val="clear" w:color="auto" w:fill="auto"/>
          </w:tcPr>
          <w:p w:rsidR="00B341AD" w:rsidRPr="002C3282" w:rsidRDefault="00B341AD" w:rsidP="00443414">
            <w:pPr>
              <w:tabs>
                <w:tab w:val="decimal" w:pos="694"/>
              </w:tabs>
              <w:rPr>
                <w:rFonts w:eastAsia="Calibri"/>
                <w:szCs w:val="22"/>
              </w:rPr>
            </w:pPr>
            <w:r w:rsidRPr="002C3282">
              <w:rPr>
                <w:rFonts w:eastAsia="Calibri"/>
                <w:szCs w:val="22"/>
              </w:rPr>
              <w:t>5,</w:t>
            </w:r>
            <w:r>
              <w:rPr>
                <w:rFonts w:eastAsia="Calibri"/>
                <w:szCs w:val="22"/>
              </w:rPr>
              <w:t>531</w:t>
            </w:r>
          </w:p>
        </w:tc>
        <w:tc>
          <w:tcPr>
            <w:tcW w:w="599" w:type="pct"/>
            <w:shd w:val="clear" w:color="auto" w:fill="auto"/>
          </w:tcPr>
          <w:p w:rsidR="00B341AD" w:rsidRPr="002C3282" w:rsidRDefault="00B341AD" w:rsidP="00443414">
            <w:pPr>
              <w:tabs>
                <w:tab w:val="decimal" w:pos="674"/>
              </w:tabs>
              <w:rPr>
                <w:rFonts w:eastAsia="Calibri"/>
                <w:szCs w:val="22"/>
              </w:rPr>
            </w:pPr>
            <w:r w:rsidRPr="002C3282">
              <w:rPr>
                <w:rFonts w:eastAsia="Calibri"/>
                <w:szCs w:val="22"/>
              </w:rPr>
              <w:t>6,7</w:t>
            </w:r>
            <w:r>
              <w:rPr>
                <w:rFonts w:eastAsia="Calibri"/>
                <w:szCs w:val="22"/>
              </w:rPr>
              <w:t>91</w:t>
            </w:r>
          </w:p>
        </w:tc>
      </w:tr>
      <w:tr w:rsidR="00B341AD" w:rsidTr="00443414">
        <w:trPr>
          <w:trHeight w:val="272"/>
        </w:trPr>
        <w:tc>
          <w:tcPr>
            <w:tcW w:w="1411" w:type="pct"/>
            <w:shd w:val="clear" w:color="auto" w:fill="auto"/>
          </w:tcPr>
          <w:p w:rsidR="00B341AD" w:rsidRPr="002C3282" w:rsidRDefault="00B341AD" w:rsidP="00443414">
            <w:pPr>
              <w:rPr>
                <w:rFonts w:eastAsia="Calibri"/>
                <w:szCs w:val="22"/>
              </w:rPr>
            </w:pPr>
            <w:r w:rsidRPr="002C3282">
              <w:rPr>
                <w:rFonts w:eastAsia="Calibri"/>
                <w:szCs w:val="22"/>
              </w:rPr>
              <w:t xml:space="preserve">Share </w:t>
            </w:r>
            <w:r>
              <w:rPr>
                <w:rFonts w:eastAsia="Calibri"/>
                <w:szCs w:val="22"/>
              </w:rPr>
              <w:t>p</w:t>
            </w:r>
            <w:r w:rsidRPr="002C3282">
              <w:rPr>
                <w:rFonts w:eastAsia="Calibri"/>
                <w:szCs w:val="22"/>
              </w:rPr>
              <w:t>aid</w:t>
            </w:r>
          </w:p>
        </w:tc>
        <w:tc>
          <w:tcPr>
            <w:tcW w:w="598" w:type="pct"/>
            <w:shd w:val="clear" w:color="auto" w:fill="auto"/>
          </w:tcPr>
          <w:p w:rsidR="00B341AD" w:rsidRPr="002C3282" w:rsidRDefault="00B341AD" w:rsidP="00443414">
            <w:pPr>
              <w:tabs>
                <w:tab w:val="decimal" w:pos="552"/>
              </w:tabs>
              <w:rPr>
                <w:rFonts w:eastAsia="Calibri"/>
                <w:szCs w:val="22"/>
              </w:rPr>
            </w:pPr>
            <w:r w:rsidRPr="002C3282">
              <w:rPr>
                <w:rFonts w:eastAsia="Calibri"/>
                <w:szCs w:val="22"/>
              </w:rPr>
              <w:t>53.</w:t>
            </w:r>
            <w:r>
              <w:rPr>
                <w:rFonts w:eastAsia="Calibri"/>
                <w:szCs w:val="22"/>
              </w:rPr>
              <w:t>4</w:t>
            </w:r>
          </w:p>
        </w:tc>
        <w:tc>
          <w:tcPr>
            <w:tcW w:w="598" w:type="pct"/>
            <w:shd w:val="clear" w:color="auto" w:fill="auto"/>
          </w:tcPr>
          <w:p w:rsidR="00B341AD" w:rsidRPr="002C3282" w:rsidRDefault="00B341AD" w:rsidP="00443414">
            <w:pPr>
              <w:tabs>
                <w:tab w:val="decimal" w:pos="681"/>
              </w:tabs>
              <w:rPr>
                <w:rFonts w:eastAsia="Calibri"/>
                <w:szCs w:val="22"/>
              </w:rPr>
            </w:pPr>
            <w:r w:rsidRPr="002C3282">
              <w:rPr>
                <w:rFonts w:eastAsia="Calibri"/>
                <w:szCs w:val="22"/>
              </w:rPr>
              <w:t>0</w:t>
            </w:r>
          </w:p>
        </w:tc>
        <w:tc>
          <w:tcPr>
            <w:tcW w:w="598" w:type="pct"/>
            <w:shd w:val="clear" w:color="auto" w:fill="auto"/>
          </w:tcPr>
          <w:p w:rsidR="00B341AD" w:rsidRPr="002C3282" w:rsidRDefault="00B341AD" w:rsidP="00443414">
            <w:pPr>
              <w:tabs>
                <w:tab w:val="decimal" w:pos="660"/>
              </w:tabs>
              <w:rPr>
                <w:rFonts w:eastAsia="Calibri"/>
                <w:szCs w:val="22"/>
              </w:rPr>
            </w:pPr>
            <w:r>
              <w:rPr>
                <w:rFonts w:eastAsia="Calibri"/>
                <w:szCs w:val="22"/>
              </w:rPr>
              <w:t>10</w:t>
            </w:r>
          </w:p>
        </w:tc>
        <w:tc>
          <w:tcPr>
            <w:tcW w:w="598" w:type="pct"/>
            <w:shd w:val="clear" w:color="auto" w:fill="auto"/>
          </w:tcPr>
          <w:p w:rsidR="00B341AD" w:rsidRPr="002C3282" w:rsidRDefault="00B341AD" w:rsidP="00443414">
            <w:pPr>
              <w:tabs>
                <w:tab w:val="decimal" w:pos="684"/>
              </w:tabs>
              <w:rPr>
                <w:rFonts w:eastAsia="Calibri"/>
                <w:szCs w:val="22"/>
              </w:rPr>
            </w:pPr>
            <w:r w:rsidRPr="002C3282">
              <w:rPr>
                <w:rFonts w:eastAsia="Calibri"/>
                <w:szCs w:val="22"/>
              </w:rPr>
              <w:t>50</w:t>
            </w:r>
          </w:p>
        </w:tc>
        <w:tc>
          <w:tcPr>
            <w:tcW w:w="598" w:type="pct"/>
            <w:shd w:val="clear" w:color="auto" w:fill="auto"/>
          </w:tcPr>
          <w:p w:rsidR="00B341AD" w:rsidRPr="002C3282" w:rsidRDefault="00B341AD" w:rsidP="00443414">
            <w:pPr>
              <w:tabs>
                <w:tab w:val="decimal" w:pos="694"/>
              </w:tabs>
              <w:rPr>
                <w:rFonts w:eastAsia="Calibri"/>
                <w:szCs w:val="22"/>
              </w:rPr>
            </w:pPr>
            <w:r w:rsidRPr="002C3282">
              <w:rPr>
                <w:rFonts w:eastAsia="Calibri"/>
                <w:szCs w:val="22"/>
              </w:rPr>
              <w:t>100</w:t>
            </w:r>
          </w:p>
        </w:tc>
        <w:tc>
          <w:tcPr>
            <w:tcW w:w="599" w:type="pct"/>
            <w:shd w:val="clear" w:color="auto" w:fill="auto"/>
          </w:tcPr>
          <w:p w:rsidR="00B341AD" w:rsidRPr="002C3282" w:rsidRDefault="00B341AD" w:rsidP="00443414">
            <w:pPr>
              <w:tabs>
                <w:tab w:val="decimal" w:pos="674"/>
              </w:tabs>
              <w:rPr>
                <w:rFonts w:eastAsia="Calibri"/>
                <w:szCs w:val="22"/>
              </w:rPr>
            </w:pPr>
            <w:r w:rsidRPr="002C3282">
              <w:rPr>
                <w:rFonts w:eastAsia="Calibri"/>
                <w:szCs w:val="22"/>
              </w:rPr>
              <w:t>100</w:t>
            </w:r>
          </w:p>
        </w:tc>
      </w:tr>
      <w:tr w:rsidR="00B341AD" w:rsidTr="00443414">
        <w:trPr>
          <w:trHeight w:val="272"/>
        </w:trPr>
        <w:tc>
          <w:tcPr>
            <w:tcW w:w="1411" w:type="pct"/>
            <w:shd w:val="clear" w:color="auto" w:fill="auto"/>
          </w:tcPr>
          <w:p w:rsidR="00B341AD" w:rsidRPr="002C3282" w:rsidRDefault="00B341AD" w:rsidP="00443414">
            <w:pPr>
              <w:rPr>
                <w:rFonts w:eastAsia="Calibri"/>
                <w:szCs w:val="22"/>
              </w:rPr>
            </w:pPr>
            <w:r w:rsidRPr="002C3282">
              <w:rPr>
                <w:rFonts w:eastAsia="Calibri"/>
                <w:szCs w:val="22"/>
              </w:rPr>
              <w:t xml:space="preserve">Years </w:t>
            </w:r>
            <w:r>
              <w:rPr>
                <w:rFonts w:eastAsia="Calibri"/>
                <w:szCs w:val="22"/>
              </w:rPr>
              <w:t>a</w:t>
            </w:r>
            <w:r w:rsidRPr="002C3282">
              <w:rPr>
                <w:rFonts w:eastAsia="Calibri"/>
                <w:szCs w:val="22"/>
              </w:rPr>
              <w:t>ttending</w:t>
            </w:r>
            <w:r w:rsidRPr="00A83BCB">
              <w:rPr>
                <w:rFonts w:eastAsia="Calibri"/>
                <w:szCs w:val="22"/>
              </w:rPr>
              <w:t>†</w:t>
            </w:r>
          </w:p>
        </w:tc>
        <w:tc>
          <w:tcPr>
            <w:tcW w:w="598" w:type="pct"/>
            <w:shd w:val="clear" w:color="auto" w:fill="auto"/>
          </w:tcPr>
          <w:p w:rsidR="00B341AD" w:rsidRPr="002C3282" w:rsidRDefault="00B341AD" w:rsidP="00443414">
            <w:pPr>
              <w:tabs>
                <w:tab w:val="decimal" w:pos="552"/>
              </w:tabs>
              <w:rPr>
                <w:rFonts w:eastAsia="Calibri"/>
                <w:szCs w:val="22"/>
              </w:rPr>
            </w:pPr>
            <w:r w:rsidRPr="002C3282">
              <w:rPr>
                <w:rFonts w:eastAsia="Calibri"/>
                <w:szCs w:val="22"/>
              </w:rPr>
              <w:t>3.4</w:t>
            </w:r>
          </w:p>
        </w:tc>
        <w:tc>
          <w:tcPr>
            <w:tcW w:w="598" w:type="pct"/>
            <w:shd w:val="clear" w:color="auto" w:fill="auto"/>
          </w:tcPr>
          <w:p w:rsidR="00B341AD" w:rsidRPr="002C3282" w:rsidRDefault="00B341AD" w:rsidP="00443414">
            <w:pPr>
              <w:tabs>
                <w:tab w:val="decimal" w:pos="681"/>
              </w:tabs>
              <w:rPr>
                <w:rFonts w:eastAsia="Calibri"/>
                <w:szCs w:val="22"/>
              </w:rPr>
            </w:pPr>
            <w:r w:rsidRPr="002C3282">
              <w:rPr>
                <w:rFonts w:eastAsia="Calibri"/>
                <w:szCs w:val="22"/>
              </w:rPr>
              <w:t>2</w:t>
            </w:r>
          </w:p>
        </w:tc>
        <w:tc>
          <w:tcPr>
            <w:tcW w:w="598" w:type="pct"/>
            <w:shd w:val="clear" w:color="auto" w:fill="auto"/>
          </w:tcPr>
          <w:p w:rsidR="00B341AD" w:rsidRPr="002C3282" w:rsidRDefault="00B341AD" w:rsidP="00443414">
            <w:pPr>
              <w:tabs>
                <w:tab w:val="decimal" w:pos="660"/>
              </w:tabs>
              <w:rPr>
                <w:rFonts w:eastAsia="Calibri"/>
                <w:szCs w:val="22"/>
              </w:rPr>
            </w:pPr>
            <w:r w:rsidRPr="002C3282">
              <w:rPr>
                <w:rFonts w:eastAsia="Calibri"/>
                <w:szCs w:val="22"/>
              </w:rPr>
              <w:t>2</w:t>
            </w:r>
          </w:p>
        </w:tc>
        <w:tc>
          <w:tcPr>
            <w:tcW w:w="598" w:type="pct"/>
            <w:shd w:val="clear" w:color="auto" w:fill="auto"/>
          </w:tcPr>
          <w:p w:rsidR="00B341AD" w:rsidRPr="002C3282" w:rsidRDefault="00B341AD" w:rsidP="00443414">
            <w:pPr>
              <w:tabs>
                <w:tab w:val="decimal" w:pos="684"/>
              </w:tabs>
              <w:rPr>
                <w:rFonts w:eastAsia="Calibri"/>
                <w:szCs w:val="22"/>
              </w:rPr>
            </w:pPr>
            <w:r w:rsidRPr="002C3282">
              <w:rPr>
                <w:rFonts w:eastAsia="Calibri"/>
                <w:szCs w:val="22"/>
              </w:rPr>
              <w:t>4</w:t>
            </w:r>
          </w:p>
        </w:tc>
        <w:tc>
          <w:tcPr>
            <w:tcW w:w="598" w:type="pct"/>
            <w:shd w:val="clear" w:color="auto" w:fill="auto"/>
          </w:tcPr>
          <w:p w:rsidR="00B341AD" w:rsidRPr="002C3282" w:rsidRDefault="00B341AD" w:rsidP="00443414">
            <w:pPr>
              <w:tabs>
                <w:tab w:val="decimal" w:pos="694"/>
              </w:tabs>
              <w:rPr>
                <w:rFonts w:eastAsia="Calibri"/>
                <w:szCs w:val="22"/>
              </w:rPr>
            </w:pPr>
            <w:r w:rsidRPr="002C3282">
              <w:rPr>
                <w:rFonts w:eastAsia="Calibri"/>
                <w:szCs w:val="22"/>
              </w:rPr>
              <w:t>4</w:t>
            </w:r>
          </w:p>
        </w:tc>
        <w:tc>
          <w:tcPr>
            <w:tcW w:w="599" w:type="pct"/>
            <w:shd w:val="clear" w:color="auto" w:fill="auto"/>
          </w:tcPr>
          <w:p w:rsidR="00B341AD" w:rsidRPr="002C3282" w:rsidRDefault="00B341AD" w:rsidP="00443414">
            <w:pPr>
              <w:tabs>
                <w:tab w:val="decimal" w:pos="674"/>
              </w:tabs>
              <w:rPr>
                <w:rFonts w:eastAsia="Calibri"/>
                <w:szCs w:val="22"/>
              </w:rPr>
            </w:pPr>
            <w:r w:rsidRPr="002C3282">
              <w:rPr>
                <w:rFonts w:eastAsia="Calibri"/>
                <w:szCs w:val="22"/>
              </w:rPr>
              <w:t>5</w:t>
            </w:r>
          </w:p>
        </w:tc>
      </w:tr>
      <w:tr w:rsidR="00B341AD" w:rsidTr="00443414">
        <w:trPr>
          <w:trHeight w:val="272"/>
        </w:trPr>
        <w:tc>
          <w:tcPr>
            <w:tcW w:w="1411" w:type="pct"/>
            <w:shd w:val="clear" w:color="auto" w:fill="auto"/>
          </w:tcPr>
          <w:p w:rsidR="00B341AD" w:rsidRPr="002C3282" w:rsidRDefault="00B341AD" w:rsidP="00443414">
            <w:pPr>
              <w:rPr>
                <w:rFonts w:eastAsia="Calibri"/>
                <w:szCs w:val="22"/>
              </w:rPr>
            </w:pPr>
            <w:r w:rsidRPr="002C3282">
              <w:rPr>
                <w:rFonts w:eastAsia="Calibri"/>
                <w:szCs w:val="22"/>
              </w:rPr>
              <w:t xml:space="preserve">Total </w:t>
            </w:r>
            <w:r>
              <w:rPr>
                <w:rFonts w:eastAsia="Calibri"/>
                <w:szCs w:val="22"/>
              </w:rPr>
              <w:t>p</w:t>
            </w:r>
            <w:r w:rsidRPr="002C3282">
              <w:rPr>
                <w:rFonts w:eastAsia="Calibri"/>
                <w:szCs w:val="22"/>
              </w:rPr>
              <w:t>aid</w:t>
            </w:r>
            <w:r>
              <w:rPr>
                <w:rFonts w:eastAsia="Calibri"/>
                <w:szCs w:val="22"/>
              </w:rPr>
              <w:t>, all years</w:t>
            </w:r>
          </w:p>
        </w:tc>
        <w:tc>
          <w:tcPr>
            <w:tcW w:w="598" w:type="pct"/>
            <w:shd w:val="clear" w:color="auto" w:fill="auto"/>
          </w:tcPr>
          <w:p w:rsidR="00B341AD" w:rsidRPr="002C3282" w:rsidRDefault="00B341AD" w:rsidP="00443414">
            <w:pPr>
              <w:tabs>
                <w:tab w:val="decimal" w:pos="552"/>
              </w:tabs>
              <w:rPr>
                <w:rFonts w:eastAsia="Calibri"/>
                <w:szCs w:val="22"/>
              </w:rPr>
            </w:pPr>
            <w:r w:rsidRPr="002C3282">
              <w:rPr>
                <w:rFonts w:eastAsia="Calibri"/>
                <w:szCs w:val="22"/>
              </w:rPr>
              <w:t>8,</w:t>
            </w:r>
            <w:r>
              <w:rPr>
                <w:rFonts w:eastAsia="Calibri"/>
                <w:szCs w:val="22"/>
              </w:rPr>
              <w:t>963</w:t>
            </w:r>
          </w:p>
        </w:tc>
        <w:tc>
          <w:tcPr>
            <w:tcW w:w="598" w:type="pct"/>
            <w:shd w:val="clear" w:color="auto" w:fill="auto"/>
          </w:tcPr>
          <w:p w:rsidR="00B341AD" w:rsidRPr="002C3282" w:rsidRDefault="00B341AD" w:rsidP="00443414">
            <w:pPr>
              <w:tabs>
                <w:tab w:val="decimal" w:pos="681"/>
              </w:tabs>
              <w:rPr>
                <w:rFonts w:eastAsia="Calibri"/>
                <w:szCs w:val="22"/>
              </w:rPr>
            </w:pPr>
            <w:r w:rsidRPr="002C3282">
              <w:rPr>
                <w:rFonts w:eastAsia="Calibri"/>
                <w:szCs w:val="22"/>
              </w:rPr>
              <w:t>0</w:t>
            </w:r>
          </w:p>
        </w:tc>
        <w:tc>
          <w:tcPr>
            <w:tcW w:w="598" w:type="pct"/>
            <w:shd w:val="clear" w:color="auto" w:fill="auto"/>
          </w:tcPr>
          <w:p w:rsidR="00B341AD" w:rsidRDefault="00B341AD" w:rsidP="00443414">
            <w:pPr>
              <w:tabs>
                <w:tab w:val="decimal" w:pos="660"/>
              </w:tabs>
              <w:rPr>
                <w:rFonts w:eastAsia="Calibri"/>
                <w:szCs w:val="22"/>
              </w:rPr>
            </w:pPr>
            <w:r>
              <w:rPr>
                <w:rFonts w:eastAsia="Calibri"/>
                <w:szCs w:val="22"/>
              </w:rPr>
              <w:t>1,125</w:t>
            </w:r>
          </w:p>
        </w:tc>
        <w:tc>
          <w:tcPr>
            <w:tcW w:w="598" w:type="pct"/>
            <w:shd w:val="clear" w:color="auto" w:fill="auto"/>
          </w:tcPr>
          <w:p w:rsidR="00B341AD" w:rsidRPr="002C3282" w:rsidRDefault="00B341AD" w:rsidP="00443414">
            <w:pPr>
              <w:tabs>
                <w:tab w:val="decimal" w:pos="684"/>
              </w:tabs>
              <w:rPr>
                <w:rFonts w:eastAsia="Calibri"/>
                <w:szCs w:val="22"/>
              </w:rPr>
            </w:pPr>
            <w:r>
              <w:rPr>
                <w:rFonts w:eastAsia="Calibri"/>
                <w:szCs w:val="22"/>
              </w:rPr>
              <w:t>6,327</w:t>
            </w:r>
          </w:p>
        </w:tc>
        <w:tc>
          <w:tcPr>
            <w:tcW w:w="598" w:type="pct"/>
            <w:shd w:val="clear" w:color="auto" w:fill="auto"/>
          </w:tcPr>
          <w:p w:rsidR="00B341AD" w:rsidRPr="002C3282" w:rsidRDefault="00B341AD" w:rsidP="00443414">
            <w:pPr>
              <w:tabs>
                <w:tab w:val="decimal" w:pos="694"/>
              </w:tabs>
              <w:rPr>
                <w:rFonts w:eastAsia="Calibri"/>
                <w:szCs w:val="22"/>
              </w:rPr>
            </w:pPr>
            <w:r w:rsidRPr="002C3282">
              <w:rPr>
                <w:rFonts w:eastAsia="Calibri"/>
                <w:szCs w:val="22"/>
              </w:rPr>
              <w:t>14,</w:t>
            </w:r>
            <w:r>
              <w:rPr>
                <w:rFonts w:eastAsia="Calibri"/>
                <w:szCs w:val="22"/>
              </w:rPr>
              <w:t>714</w:t>
            </w:r>
          </w:p>
        </w:tc>
        <w:tc>
          <w:tcPr>
            <w:tcW w:w="599" w:type="pct"/>
            <w:shd w:val="clear" w:color="auto" w:fill="auto"/>
          </w:tcPr>
          <w:p w:rsidR="00B341AD" w:rsidRPr="002C3282" w:rsidRDefault="00B341AD" w:rsidP="00443414">
            <w:pPr>
              <w:tabs>
                <w:tab w:val="decimal" w:pos="674"/>
              </w:tabs>
              <w:rPr>
                <w:rFonts w:eastAsia="Calibri"/>
                <w:szCs w:val="22"/>
              </w:rPr>
            </w:pPr>
            <w:r w:rsidRPr="002C3282">
              <w:rPr>
                <w:rFonts w:eastAsia="Calibri"/>
                <w:szCs w:val="22"/>
              </w:rPr>
              <w:t>21,</w:t>
            </w:r>
            <w:r>
              <w:rPr>
                <w:rFonts w:eastAsia="Calibri"/>
                <w:szCs w:val="22"/>
              </w:rPr>
              <w:t>324</w:t>
            </w:r>
          </w:p>
        </w:tc>
      </w:tr>
      <w:tr w:rsidR="00B341AD" w:rsidTr="00443414">
        <w:trPr>
          <w:trHeight w:val="272"/>
        </w:trPr>
        <w:tc>
          <w:tcPr>
            <w:tcW w:w="1411" w:type="pct"/>
            <w:shd w:val="clear" w:color="auto" w:fill="auto"/>
          </w:tcPr>
          <w:p w:rsidR="00B341AD" w:rsidRDefault="00B341AD" w:rsidP="00443414">
            <w:pPr>
              <w:rPr>
                <w:rFonts w:eastAsia="Calibri"/>
                <w:szCs w:val="22"/>
              </w:rPr>
            </w:pPr>
          </w:p>
        </w:tc>
        <w:tc>
          <w:tcPr>
            <w:tcW w:w="598" w:type="pct"/>
            <w:shd w:val="clear" w:color="auto" w:fill="auto"/>
          </w:tcPr>
          <w:p w:rsidR="00B341AD" w:rsidRPr="002C3282" w:rsidRDefault="00B341AD" w:rsidP="00443414">
            <w:pPr>
              <w:tabs>
                <w:tab w:val="decimal" w:pos="552"/>
              </w:tabs>
              <w:rPr>
                <w:rFonts w:eastAsia="Calibri"/>
                <w:szCs w:val="22"/>
              </w:rPr>
            </w:pPr>
          </w:p>
        </w:tc>
        <w:tc>
          <w:tcPr>
            <w:tcW w:w="598" w:type="pct"/>
            <w:shd w:val="clear" w:color="auto" w:fill="auto"/>
          </w:tcPr>
          <w:p w:rsidR="00B341AD" w:rsidRPr="002C3282" w:rsidRDefault="00B341AD" w:rsidP="00443414">
            <w:pPr>
              <w:tabs>
                <w:tab w:val="decimal" w:pos="681"/>
              </w:tabs>
              <w:rPr>
                <w:rFonts w:eastAsia="Calibri"/>
                <w:szCs w:val="22"/>
              </w:rPr>
            </w:pPr>
          </w:p>
        </w:tc>
        <w:tc>
          <w:tcPr>
            <w:tcW w:w="598" w:type="pct"/>
            <w:shd w:val="clear" w:color="auto" w:fill="auto"/>
          </w:tcPr>
          <w:p w:rsidR="00B341AD" w:rsidRDefault="00B341AD" w:rsidP="00443414">
            <w:pPr>
              <w:tabs>
                <w:tab w:val="decimal" w:pos="660"/>
              </w:tabs>
              <w:rPr>
                <w:rFonts w:eastAsia="Calibri"/>
                <w:szCs w:val="22"/>
              </w:rPr>
            </w:pPr>
          </w:p>
        </w:tc>
        <w:tc>
          <w:tcPr>
            <w:tcW w:w="598" w:type="pct"/>
            <w:shd w:val="clear" w:color="auto" w:fill="auto"/>
          </w:tcPr>
          <w:p w:rsidR="00B341AD" w:rsidRPr="002C3282" w:rsidRDefault="00B341AD" w:rsidP="00443414">
            <w:pPr>
              <w:tabs>
                <w:tab w:val="decimal" w:pos="684"/>
              </w:tabs>
              <w:rPr>
                <w:rFonts w:eastAsia="Calibri"/>
                <w:szCs w:val="22"/>
              </w:rPr>
            </w:pPr>
          </w:p>
        </w:tc>
        <w:tc>
          <w:tcPr>
            <w:tcW w:w="598" w:type="pct"/>
            <w:shd w:val="clear" w:color="auto" w:fill="auto"/>
          </w:tcPr>
          <w:p w:rsidR="00B341AD" w:rsidRPr="002C3282" w:rsidRDefault="00B341AD" w:rsidP="00443414">
            <w:pPr>
              <w:tabs>
                <w:tab w:val="decimal" w:pos="694"/>
              </w:tabs>
              <w:rPr>
                <w:rFonts w:eastAsia="Calibri"/>
                <w:szCs w:val="22"/>
              </w:rPr>
            </w:pPr>
          </w:p>
        </w:tc>
        <w:tc>
          <w:tcPr>
            <w:tcW w:w="599" w:type="pct"/>
            <w:shd w:val="clear" w:color="auto" w:fill="auto"/>
          </w:tcPr>
          <w:p w:rsidR="00B341AD" w:rsidRPr="002C3282" w:rsidRDefault="00B341AD" w:rsidP="00443414">
            <w:pPr>
              <w:tabs>
                <w:tab w:val="decimal" w:pos="674"/>
              </w:tabs>
              <w:rPr>
                <w:rFonts w:eastAsia="Calibri"/>
                <w:szCs w:val="22"/>
              </w:rPr>
            </w:pPr>
          </w:p>
        </w:tc>
      </w:tr>
      <w:tr w:rsidR="00B341AD" w:rsidTr="00443414">
        <w:trPr>
          <w:trHeight w:val="272"/>
        </w:trPr>
        <w:tc>
          <w:tcPr>
            <w:tcW w:w="5000" w:type="pct"/>
            <w:gridSpan w:val="7"/>
            <w:shd w:val="clear" w:color="auto" w:fill="auto"/>
          </w:tcPr>
          <w:p w:rsidR="00B341AD" w:rsidRPr="002C3282" w:rsidRDefault="00B341AD" w:rsidP="0074224F">
            <w:pPr>
              <w:rPr>
                <w:rFonts w:eastAsia="Calibri"/>
                <w:szCs w:val="22"/>
              </w:rPr>
            </w:pPr>
            <w:r>
              <w:rPr>
                <w:rFonts w:eastAsia="Calibri"/>
                <w:szCs w:val="22"/>
              </w:rPr>
              <w:t xml:space="preserve">C. </w:t>
            </w:r>
            <w:r w:rsidRPr="00EA057E">
              <w:t xml:space="preserve">Schooling transfers </w:t>
            </w:r>
            <w:r>
              <w:rPr>
                <w:rFonts w:eastAsia="Calibri"/>
                <w:szCs w:val="22"/>
              </w:rPr>
              <w:t>over all years for those attending college (N=3,799)</w:t>
            </w:r>
          </w:p>
        </w:tc>
      </w:tr>
      <w:tr w:rsidR="00B341AD" w:rsidTr="00443414">
        <w:trPr>
          <w:trHeight w:val="272"/>
        </w:trPr>
        <w:tc>
          <w:tcPr>
            <w:tcW w:w="1411" w:type="pct"/>
            <w:shd w:val="clear" w:color="auto" w:fill="auto"/>
          </w:tcPr>
          <w:p w:rsidR="00B341AD" w:rsidRPr="002C3282" w:rsidRDefault="00B341AD" w:rsidP="00443414">
            <w:pPr>
              <w:rPr>
                <w:rFonts w:eastAsia="Calibri"/>
                <w:szCs w:val="22"/>
              </w:rPr>
            </w:pPr>
            <w:r w:rsidRPr="002C3282">
              <w:rPr>
                <w:rFonts w:eastAsia="Calibri"/>
                <w:szCs w:val="22"/>
              </w:rPr>
              <w:t xml:space="preserve">Total </w:t>
            </w:r>
            <w:r>
              <w:rPr>
                <w:rFonts w:eastAsia="Calibri"/>
                <w:szCs w:val="22"/>
              </w:rPr>
              <w:t>p</w:t>
            </w:r>
            <w:r w:rsidRPr="002C3282">
              <w:rPr>
                <w:rFonts w:eastAsia="Calibri"/>
                <w:szCs w:val="22"/>
              </w:rPr>
              <w:t>aid</w:t>
            </w:r>
            <w:r>
              <w:rPr>
                <w:rFonts w:eastAsia="Calibri"/>
                <w:szCs w:val="22"/>
              </w:rPr>
              <w:t>, all years</w:t>
            </w:r>
          </w:p>
        </w:tc>
        <w:tc>
          <w:tcPr>
            <w:tcW w:w="598" w:type="pct"/>
            <w:shd w:val="clear" w:color="auto" w:fill="auto"/>
          </w:tcPr>
          <w:p w:rsidR="00B341AD" w:rsidRPr="002C3282" w:rsidRDefault="00B341AD" w:rsidP="00443414">
            <w:pPr>
              <w:tabs>
                <w:tab w:val="decimal" w:pos="552"/>
              </w:tabs>
              <w:rPr>
                <w:rFonts w:eastAsia="Calibri"/>
                <w:szCs w:val="22"/>
              </w:rPr>
            </w:pPr>
            <w:r w:rsidRPr="002C3282">
              <w:rPr>
                <w:rFonts w:eastAsia="Calibri"/>
                <w:szCs w:val="22"/>
              </w:rPr>
              <w:t>16,</w:t>
            </w:r>
            <w:r>
              <w:rPr>
                <w:rFonts w:eastAsia="Calibri"/>
                <w:szCs w:val="22"/>
              </w:rPr>
              <w:t>741</w:t>
            </w:r>
          </w:p>
        </w:tc>
        <w:tc>
          <w:tcPr>
            <w:tcW w:w="598" w:type="pct"/>
            <w:shd w:val="clear" w:color="auto" w:fill="auto"/>
          </w:tcPr>
          <w:p w:rsidR="00B341AD" w:rsidRPr="002C3282" w:rsidRDefault="00B341AD" w:rsidP="00443414">
            <w:pPr>
              <w:tabs>
                <w:tab w:val="decimal" w:pos="681"/>
              </w:tabs>
              <w:rPr>
                <w:rFonts w:eastAsia="Calibri"/>
                <w:szCs w:val="22"/>
              </w:rPr>
            </w:pPr>
            <w:r w:rsidRPr="002C3282">
              <w:rPr>
                <w:rFonts w:eastAsia="Calibri"/>
                <w:szCs w:val="22"/>
              </w:rPr>
              <w:t>0</w:t>
            </w:r>
          </w:p>
        </w:tc>
        <w:tc>
          <w:tcPr>
            <w:tcW w:w="598" w:type="pct"/>
            <w:shd w:val="clear" w:color="auto" w:fill="auto"/>
          </w:tcPr>
          <w:p w:rsidR="00B341AD" w:rsidRPr="002C3282" w:rsidRDefault="00B341AD" w:rsidP="00443414">
            <w:pPr>
              <w:tabs>
                <w:tab w:val="decimal" w:pos="660"/>
              </w:tabs>
              <w:rPr>
                <w:rFonts w:eastAsia="Calibri"/>
                <w:szCs w:val="22"/>
              </w:rPr>
            </w:pPr>
            <w:r>
              <w:rPr>
                <w:rFonts w:eastAsia="Calibri"/>
                <w:szCs w:val="22"/>
              </w:rPr>
              <w:t>882</w:t>
            </w:r>
          </w:p>
        </w:tc>
        <w:tc>
          <w:tcPr>
            <w:tcW w:w="598" w:type="pct"/>
            <w:shd w:val="clear" w:color="auto" w:fill="auto"/>
          </w:tcPr>
          <w:p w:rsidR="00B341AD" w:rsidRPr="002C3282" w:rsidRDefault="00B341AD" w:rsidP="00443414">
            <w:pPr>
              <w:tabs>
                <w:tab w:val="decimal" w:pos="684"/>
              </w:tabs>
              <w:rPr>
                <w:rFonts w:eastAsia="Calibri"/>
                <w:szCs w:val="22"/>
              </w:rPr>
            </w:pPr>
            <w:r w:rsidRPr="002C3282">
              <w:rPr>
                <w:rFonts w:eastAsia="Calibri"/>
                <w:szCs w:val="22"/>
              </w:rPr>
              <w:t>7,</w:t>
            </w:r>
            <w:r>
              <w:rPr>
                <w:rFonts w:eastAsia="Calibri"/>
                <w:szCs w:val="22"/>
              </w:rPr>
              <w:t>897</w:t>
            </w:r>
          </w:p>
        </w:tc>
        <w:tc>
          <w:tcPr>
            <w:tcW w:w="598" w:type="pct"/>
            <w:shd w:val="clear" w:color="auto" w:fill="auto"/>
          </w:tcPr>
          <w:p w:rsidR="00B341AD" w:rsidRPr="002C3282" w:rsidRDefault="00B341AD" w:rsidP="00443414">
            <w:pPr>
              <w:tabs>
                <w:tab w:val="decimal" w:pos="694"/>
              </w:tabs>
              <w:rPr>
                <w:rFonts w:eastAsia="Calibri"/>
                <w:szCs w:val="22"/>
              </w:rPr>
            </w:pPr>
            <w:r w:rsidRPr="002C3282">
              <w:rPr>
                <w:rFonts w:eastAsia="Calibri"/>
                <w:szCs w:val="22"/>
              </w:rPr>
              <w:t>2</w:t>
            </w:r>
            <w:r>
              <w:rPr>
                <w:rFonts w:eastAsia="Calibri"/>
                <w:szCs w:val="22"/>
              </w:rPr>
              <w:t>4</w:t>
            </w:r>
            <w:r w:rsidRPr="002C3282">
              <w:rPr>
                <w:rFonts w:eastAsia="Calibri"/>
                <w:szCs w:val="22"/>
              </w:rPr>
              <w:t>,</w:t>
            </w:r>
            <w:r>
              <w:rPr>
                <w:rFonts w:eastAsia="Calibri"/>
                <w:szCs w:val="22"/>
              </w:rPr>
              <w:t>080</w:t>
            </w:r>
          </w:p>
        </w:tc>
        <w:tc>
          <w:tcPr>
            <w:tcW w:w="599" w:type="pct"/>
            <w:shd w:val="clear" w:color="auto" w:fill="auto"/>
          </w:tcPr>
          <w:p w:rsidR="00B341AD" w:rsidRPr="002C3282" w:rsidRDefault="00B341AD" w:rsidP="00443414">
            <w:pPr>
              <w:tabs>
                <w:tab w:val="decimal" w:pos="674"/>
              </w:tabs>
              <w:rPr>
                <w:rFonts w:eastAsia="Calibri"/>
                <w:szCs w:val="22"/>
              </w:rPr>
            </w:pPr>
            <w:r w:rsidRPr="002C3282">
              <w:rPr>
                <w:rFonts w:eastAsia="Calibri"/>
                <w:szCs w:val="22"/>
              </w:rPr>
              <w:t>4</w:t>
            </w:r>
            <w:r>
              <w:rPr>
                <w:rFonts w:eastAsia="Calibri"/>
                <w:szCs w:val="22"/>
              </w:rPr>
              <w:t>5,423</w:t>
            </w:r>
          </w:p>
        </w:tc>
      </w:tr>
      <w:tr w:rsidR="00B341AD" w:rsidTr="00443414">
        <w:trPr>
          <w:trHeight w:val="272"/>
        </w:trPr>
        <w:tc>
          <w:tcPr>
            <w:tcW w:w="1411" w:type="pct"/>
            <w:shd w:val="clear" w:color="auto" w:fill="auto"/>
          </w:tcPr>
          <w:p w:rsidR="00B341AD" w:rsidRPr="002C3282" w:rsidRDefault="00B341AD" w:rsidP="00443414">
            <w:pPr>
              <w:rPr>
                <w:rFonts w:eastAsia="Calibri"/>
                <w:szCs w:val="22"/>
              </w:rPr>
            </w:pPr>
          </w:p>
        </w:tc>
        <w:tc>
          <w:tcPr>
            <w:tcW w:w="598" w:type="pct"/>
            <w:shd w:val="clear" w:color="auto" w:fill="auto"/>
          </w:tcPr>
          <w:p w:rsidR="00B341AD" w:rsidRDefault="00B341AD" w:rsidP="00443414">
            <w:pPr>
              <w:tabs>
                <w:tab w:val="decimal" w:pos="552"/>
              </w:tabs>
              <w:rPr>
                <w:rFonts w:eastAsia="Calibri"/>
                <w:szCs w:val="22"/>
              </w:rPr>
            </w:pPr>
          </w:p>
        </w:tc>
        <w:tc>
          <w:tcPr>
            <w:tcW w:w="598" w:type="pct"/>
            <w:shd w:val="clear" w:color="auto" w:fill="auto"/>
          </w:tcPr>
          <w:p w:rsidR="00B341AD" w:rsidRPr="002C3282" w:rsidRDefault="00B341AD" w:rsidP="00443414">
            <w:pPr>
              <w:tabs>
                <w:tab w:val="decimal" w:pos="681"/>
              </w:tabs>
              <w:rPr>
                <w:rFonts w:eastAsia="Calibri"/>
                <w:szCs w:val="22"/>
              </w:rPr>
            </w:pPr>
          </w:p>
        </w:tc>
        <w:tc>
          <w:tcPr>
            <w:tcW w:w="598" w:type="pct"/>
            <w:shd w:val="clear" w:color="auto" w:fill="auto"/>
          </w:tcPr>
          <w:p w:rsidR="00B341AD" w:rsidRDefault="00B341AD" w:rsidP="00443414">
            <w:pPr>
              <w:tabs>
                <w:tab w:val="decimal" w:pos="660"/>
              </w:tabs>
              <w:rPr>
                <w:rFonts w:eastAsia="Calibri"/>
                <w:szCs w:val="22"/>
              </w:rPr>
            </w:pPr>
          </w:p>
        </w:tc>
        <w:tc>
          <w:tcPr>
            <w:tcW w:w="598" w:type="pct"/>
            <w:shd w:val="clear" w:color="auto" w:fill="auto"/>
          </w:tcPr>
          <w:p w:rsidR="00B341AD" w:rsidRDefault="00B341AD" w:rsidP="00443414">
            <w:pPr>
              <w:tabs>
                <w:tab w:val="decimal" w:pos="684"/>
              </w:tabs>
              <w:rPr>
                <w:rFonts w:eastAsia="Calibri"/>
                <w:szCs w:val="22"/>
              </w:rPr>
            </w:pPr>
          </w:p>
        </w:tc>
        <w:tc>
          <w:tcPr>
            <w:tcW w:w="598" w:type="pct"/>
            <w:shd w:val="clear" w:color="auto" w:fill="auto"/>
          </w:tcPr>
          <w:p w:rsidR="00B341AD" w:rsidRDefault="00B341AD" w:rsidP="00443414">
            <w:pPr>
              <w:tabs>
                <w:tab w:val="decimal" w:pos="694"/>
              </w:tabs>
              <w:rPr>
                <w:rFonts w:eastAsia="Calibri"/>
                <w:szCs w:val="22"/>
              </w:rPr>
            </w:pPr>
          </w:p>
        </w:tc>
        <w:tc>
          <w:tcPr>
            <w:tcW w:w="599" w:type="pct"/>
            <w:shd w:val="clear" w:color="auto" w:fill="auto"/>
          </w:tcPr>
          <w:p w:rsidR="00B341AD" w:rsidRDefault="00B341AD" w:rsidP="00443414">
            <w:pPr>
              <w:tabs>
                <w:tab w:val="decimal" w:pos="674"/>
              </w:tabs>
              <w:rPr>
                <w:rFonts w:eastAsia="Calibri"/>
                <w:szCs w:val="22"/>
              </w:rPr>
            </w:pPr>
          </w:p>
        </w:tc>
      </w:tr>
      <w:tr w:rsidR="00B341AD" w:rsidTr="00443414">
        <w:trPr>
          <w:trHeight w:val="272"/>
        </w:trPr>
        <w:tc>
          <w:tcPr>
            <w:tcW w:w="5000" w:type="pct"/>
            <w:gridSpan w:val="7"/>
            <w:shd w:val="clear" w:color="auto" w:fill="auto"/>
          </w:tcPr>
          <w:p w:rsidR="00B341AD" w:rsidRDefault="00B341AD" w:rsidP="00DA017A">
            <w:pPr>
              <w:rPr>
                <w:rFonts w:eastAsia="Calibri"/>
                <w:szCs w:val="22"/>
              </w:rPr>
            </w:pPr>
            <w:r>
              <w:rPr>
                <w:rFonts w:eastAsia="Calibri"/>
                <w:szCs w:val="22"/>
              </w:rPr>
              <w:t>D. Family s</w:t>
            </w:r>
            <w:r w:rsidRPr="00EA057E">
              <w:t>chooling transfers</w:t>
            </w:r>
            <w:r>
              <w:rPr>
                <w:rFonts w:eastAsia="Calibri"/>
                <w:szCs w:val="22"/>
              </w:rPr>
              <w:t xml:space="preserve"> over all years and children, families with at least one child attending college (N=1,842)</w:t>
            </w:r>
          </w:p>
        </w:tc>
      </w:tr>
      <w:tr w:rsidR="00B341AD" w:rsidTr="00443414">
        <w:trPr>
          <w:trHeight w:val="117"/>
        </w:trPr>
        <w:tc>
          <w:tcPr>
            <w:tcW w:w="1411" w:type="pct"/>
            <w:shd w:val="clear" w:color="auto" w:fill="auto"/>
          </w:tcPr>
          <w:p w:rsidR="00B341AD" w:rsidRPr="002C3282" w:rsidRDefault="00B341AD" w:rsidP="00443414">
            <w:pPr>
              <w:rPr>
                <w:rFonts w:eastAsia="Calibri"/>
                <w:szCs w:val="22"/>
              </w:rPr>
            </w:pPr>
            <w:r w:rsidRPr="002C3282">
              <w:rPr>
                <w:rFonts w:eastAsia="Calibri"/>
                <w:szCs w:val="22"/>
              </w:rPr>
              <w:t xml:space="preserve">Total </w:t>
            </w:r>
            <w:r>
              <w:rPr>
                <w:rFonts w:eastAsia="Calibri"/>
                <w:szCs w:val="22"/>
              </w:rPr>
              <w:t>p</w:t>
            </w:r>
            <w:r w:rsidRPr="002C3282">
              <w:rPr>
                <w:rFonts w:eastAsia="Calibri"/>
                <w:szCs w:val="22"/>
              </w:rPr>
              <w:t>aid</w:t>
            </w:r>
            <w:r>
              <w:rPr>
                <w:rFonts w:eastAsia="Calibri"/>
                <w:szCs w:val="22"/>
              </w:rPr>
              <w:t>, all years</w:t>
            </w:r>
          </w:p>
        </w:tc>
        <w:tc>
          <w:tcPr>
            <w:tcW w:w="598" w:type="pct"/>
            <w:shd w:val="clear" w:color="auto" w:fill="auto"/>
          </w:tcPr>
          <w:p w:rsidR="00B341AD" w:rsidRPr="002C3282" w:rsidRDefault="00B341AD" w:rsidP="00443414">
            <w:pPr>
              <w:tabs>
                <w:tab w:val="decimal" w:pos="552"/>
              </w:tabs>
              <w:rPr>
                <w:rFonts w:eastAsia="Calibri"/>
                <w:szCs w:val="22"/>
              </w:rPr>
            </w:pPr>
            <w:r>
              <w:rPr>
                <w:rFonts w:eastAsia="Calibri"/>
                <w:szCs w:val="22"/>
              </w:rPr>
              <w:t>31</w:t>
            </w:r>
            <w:r w:rsidRPr="002C3282">
              <w:rPr>
                <w:rFonts w:eastAsia="Calibri"/>
                <w:szCs w:val="22"/>
              </w:rPr>
              <w:t>,</w:t>
            </w:r>
            <w:r>
              <w:rPr>
                <w:rFonts w:eastAsia="Calibri"/>
                <w:szCs w:val="22"/>
              </w:rPr>
              <w:t>698</w:t>
            </w:r>
          </w:p>
        </w:tc>
        <w:tc>
          <w:tcPr>
            <w:tcW w:w="598" w:type="pct"/>
            <w:shd w:val="clear" w:color="auto" w:fill="auto"/>
          </w:tcPr>
          <w:p w:rsidR="00B341AD" w:rsidRPr="002C3282" w:rsidRDefault="00B341AD" w:rsidP="00443414">
            <w:pPr>
              <w:tabs>
                <w:tab w:val="decimal" w:pos="681"/>
              </w:tabs>
              <w:rPr>
                <w:rFonts w:eastAsia="Calibri"/>
                <w:szCs w:val="22"/>
              </w:rPr>
            </w:pPr>
            <w:r w:rsidRPr="002C3282">
              <w:rPr>
                <w:rFonts w:eastAsia="Calibri"/>
                <w:szCs w:val="22"/>
              </w:rPr>
              <w:t>0</w:t>
            </w:r>
          </w:p>
        </w:tc>
        <w:tc>
          <w:tcPr>
            <w:tcW w:w="598" w:type="pct"/>
            <w:shd w:val="clear" w:color="auto" w:fill="auto"/>
          </w:tcPr>
          <w:p w:rsidR="00B341AD" w:rsidRPr="002C3282" w:rsidRDefault="00B341AD" w:rsidP="00443414">
            <w:pPr>
              <w:tabs>
                <w:tab w:val="decimal" w:pos="660"/>
              </w:tabs>
              <w:rPr>
                <w:rFonts w:eastAsia="Calibri"/>
                <w:szCs w:val="22"/>
              </w:rPr>
            </w:pPr>
            <w:r>
              <w:rPr>
                <w:rFonts w:eastAsia="Calibri"/>
                <w:szCs w:val="22"/>
              </w:rPr>
              <w:t>1,728</w:t>
            </w:r>
          </w:p>
        </w:tc>
        <w:tc>
          <w:tcPr>
            <w:tcW w:w="598" w:type="pct"/>
            <w:shd w:val="clear" w:color="auto" w:fill="auto"/>
          </w:tcPr>
          <w:p w:rsidR="00B341AD" w:rsidRPr="002C3282" w:rsidRDefault="00B341AD" w:rsidP="00443414">
            <w:pPr>
              <w:tabs>
                <w:tab w:val="decimal" w:pos="684"/>
              </w:tabs>
              <w:rPr>
                <w:rFonts w:eastAsia="Calibri"/>
                <w:szCs w:val="22"/>
              </w:rPr>
            </w:pPr>
            <w:r>
              <w:rPr>
                <w:rFonts w:eastAsia="Calibri"/>
                <w:szCs w:val="22"/>
              </w:rPr>
              <w:t>1</w:t>
            </w:r>
            <w:r w:rsidRPr="002C3282">
              <w:rPr>
                <w:rFonts w:eastAsia="Calibri"/>
                <w:szCs w:val="22"/>
              </w:rPr>
              <w:t>4</w:t>
            </w:r>
            <w:r>
              <w:rPr>
                <w:rFonts w:eastAsia="Calibri"/>
                <w:szCs w:val="22"/>
              </w:rPr>
              <w:t>,792</w:t>
            </w:r>
          </w:p>
        </w:tc>
        <w:tc>
          <w:tcPr>
            <w:tcW w:w="598" w:type="pct"/>
            <w:shd w:val="clear" w:color="auto" w:fill="auto"/>
          </w:tcPr>
          <w:p w:rsidR="00B341AD" w:rsidRPr="002C3282" w:rsidRDefault="00B341AD" w:rsidP="00443414">
            <w:pPr>
              <w:tabs>
                <w:tab w:val="decimal" w:pos="694"/>
              </w:tabs>
              <w:rPr>
                <w:rFonts w:eastAsia="Calibri"/>
                <w:szCs w:val="22"/>
              </w:rPr>
            </w:pPr>
            <w:r>
              <w:rPr>
                <w:rFonts w:eastAsia="Calibri"/>
                <w:szCs w:val="22"/>
              </w:rPr>
              <w:t>41</w:t>
            </w:r>
            <w:r w:rsidRPr="002C3282">
              <w:rPr>
                <w:rFonts w:eastAsia="Calibri"/>
                <w:szCs w:val="22"/>
              </w:rPr>
              <w:t>,</w:t>
            </w:r>
            <w:r>
              <w:rPr>
                <w:rFonts w:eastAsia="Calibri"/>
                <w:szCs w:val="22"/>
              </w:rPr>
              <w:t>746</w:t>
            </w:r>
          </w:p>
        </w:tc>
        <w:tc>
          <w:tcPr>
            <w:tcW w:w="599" w:type="pct"/>
            <w:shd w:val="clear" w:color="auto" w:fill="auto"/>
          </w:tcPr>
          <w:p w:rsidR="00B341AD" w:rsidRPr="002C3282" w:rsidRDefault="00B341AD" w:rsidP="00443414">
            <w:pPr>
              <w:tabs>
                <w:tab w:val="decimal" w:pos="674"/>
              </w:tabs>
              <w:rPr>
                <w:rFonts w:eastAsia="Calibri"/>
                <w:szCs w:val="22"/>
              </w:rPr>
            </w:pPr>
            <w:r>
              <w:rPr>
                <w:rFonts w:eastAsia="Calibri"/>
                <w:szCs w:val="22"/>
              </w:rPr>
              <w:t>82</w:t>
            </w:r>
            <w:r w:rsidRPr="002C3282">
              <w:rPr>
                <w:rFonts w:eastAsia="Calibri"/>
                <w:szCs w:val="22"/>
              </w:rPr>
              <w:t>,</w:t>
            </w:r>
            <w:r>
              <w:rPr>
                <w:rFonts w:eastAsia="Calibri"/>
                <w:szCs w:val="22"/>
              </w:rPr>
              <w:t>637</w:t>
            </w:r>
          </w:p>
        </w:tc>
      </w:tr>
    </w:tbl>
    <w:p w:rsidR="00B341AD" w:rsidRDefault="00B341AD" w:rsidP="00304DE8">
      <w:r>
        <w:t xml:space="preserve">Note:  Panels A, C, and D are based on children from the primary sample who attended college, and Panel B is based on children from the primary sample who attended college and lived away from home.  Schooling transfers in panels C and D refers to the sum of tuition and room and board payments.  All monetary values are in 2008 dollars. *The number of observations differs across variables due to missing values. </w:t>
      </w:r>
      <w:r w:rsidRPr="00FB5BA4">
        <w:rPr>
          <w:rFonts w:eastAsia="Calibri"/>
          <w:szCs w:val="22"/>
          <w:vertAlign w:val="superscript"/>
        </w:rPr>
        <w:t>†</w:t>
      </w:r>
      <w:r>
        <w:rPr>
          <w:rFonts w:eastAsia="Calibri"/>
          <w:szCs w:val="22"/>
        </w:rPr>
        <w:t>Years attending college were capped at six.</w:t>
      </w:r>
      <w:r>
        <w:t xml:space="preserve"> </w:t>
      </w:r>
    </w:p>
    <w:p w:rsidR="00B341AD" w:rsidRDefault="00B341AD" w:rsidP="006A0E90"/>
    <w:p w:rsidR="00B341AD" w:rsidRPr="00150F77" w:rsidRDefault="00B341AD" w:rsidP="006A0E90">
      <w:r>
        <w:br w:type="page"/>
      </w:r>
    </w:p>
    <w:p w:rsidR="00B341AD" w:rsidRPr="00150F77" w:rsidRDefault="00B341AD" w:rsidP="006A0E90"/>
    <w:p w:rsidR="00B341AD" w:rsidRPr="00003EFB" w:rsidRDefault="00B341AD" w:rsidP="009F4E3B">
      <w:pPr>
        <w:jc w:val="center"/>
      </w:pPr>
      <w:r w:rsidRPr="00003EFB">
        <w:t xml:space="preserve">Table </w:t>
      </w:r>
      <w:r>
        <w:t>3</w:t>
      </w:r>
      <w:r w:rsidRPr="00003EFB">
        <w:t xml:space="preserve">: Transfers </w:t>
      </w:r>
      <w:r>
        <w:t>R</w:t>
      </w:r>
      <w:r w:rsidRPr="00003EFB">
        <w:t xml:space="preserve">eceived by </w:t>
      </w:r>
      <w:r>
        <w:t>A</w:t>
      </w:r>
      <w:r w:rsidRPr="00003EFB">
        <w:t xml:space="preserve">dult </w:t>
      </w:r>
      <w:r>
        <w:t>C</w:t>
      </w:r>
      <w:r w:rsidRPr="00003EFB">
        <w:t>hildren</w:t>
      </w:r>
    </w:p>
    <w:tbl>
      <w:tblPr>
        <w:tblW w:w="5000" w:type="pct"/>
        <w:tblBorders>
          <w:top w:val="single" w:sz="4" w:space="0" w:color="auto"/>
          <w:bottom w:val="single" w:sz="4" w:space="0" w:color="auto"/>
        </w:tblBorders>
        <w:tblLayout w:type="fixed"/>
        <w:tblLook w:val="01E0"/>
      </w:tblPr>
      <w:tblGrid>
        <w:gridCol w:w="4878"/>
        <w:gridCol w:w="1174"/>
        <w:gridCol w:w="1176"/>
        <w:gridCol w:w="1174"/>
        <w:gridCol w:w="1174"/>
      </w:tblGrid>
      <w:tr w:rsidR="00B341AD" w:rsidRPr="00003EFB" w:rsidTr="00DC05CA">
        <w:tc>
          <w:tcPr>
            <w:tcW w:w="2547" w:type="pct"/>
            <w:tcBorders>
              <w:top w:val="single" w:sz="4" w:space="0" w:color="auto"/>
              <w:bottom w:val="nil"/>
            </w:tcBorders>
            <w:shd w:val="clear" w:color="auto" w:fill="auto"/>
          </w:tcPr>
          <w:p w:rsidR="00B341AD" w:rsidRPr="00003EFB" w:rsidRDefault="00B341AD" w:rsidP="003162B5"/>
        </w:tc>
        <w:tc>
          <w:tcPr>
            <w:tcW w:w="613" w:type="pct"/>
            <w:tcBorders>
              <w:top w:val="single" w:sz="4" w:space="0" w:color="auto"/>
              <w:bottom w:val="nil"/>
            </w:tcBorders>
            <w:shd w:val="clear" w:color="auto" w:fill="auto"/>
          </w:tcPr>
          <w:p w:rsidR="00B341AD" w:rsidRPr="00003EFB" w:rsidRDefault="00B341AD" w:rsidP="00AF4D59">
            <w:pPr>
              <w:jc w:val="center"/>
            </w:pPr>
          </w:p>
        </w:tc>
        <w:tc>
          <w:tcPr>
            <w:tcW w:w="614" w:type="pct"/>
            <w:tcBorders>
              <w:top w:val="single" w:sz="4" w:space="0" w:color="auto"/>
              <w:bottom w:val="nil"/>
            </w:tcBorders>
            <w:shd w:val="clear" w:color="auto" w:fill="auto"/>
          </w:tcPr>
          <w:p w:rsidR="00B341AD" w:rsidRPr="00003EFB" w:rsidRDefault="00B341AD" w:rsidP="00AF4D59">
            <w:pPr>
              <w:jc w:val="center"/>
            </w:pPr>
          </w:p>
        </w:tc>
        <w:tc>
          <w:tcPr>
            <w:tcW w:w="613" w:type="pct"/>
            <w:tcBorders>
              <w:top w:val="single" w:sz="4" w:space="0" w:color="auto"/>
              <w:bottom w:val="nil"/>
            </w:tcBorders>
            <w:shd w:val="clear" w:color="auto" w:fill="auto"/>
          </w:tcPr>
          <w:p w:rsidR="00B341AD" w:rsidRPr="00003EFB" w:rsidRDefault="00B341AD" w:rsidP="00AF4D59">
            <w:pPr>
              <w:jc w:val="center"/>
            </w:pPr>
          </w:p>
        </w:tc>
        <w:tc>
          <w:tcPr>
            <w:tcW w:w="613" w:type="pct"/>
            <w:tcBorders>
              <w:top w:val="single" w:sz="4" w:space="0" w:color="auto"/>
              <w:bottom w:val="nil"/>
            </w:tcBorders>
            <w:shd w:val="clear" w:color="auto" w:fill="auto"/>
          </w:tcPr>
          <w:p w:rsidR="00B341AD" w:rsidRPr="00003EFB" w:rsidRDefault="00B341AD" w:rsidP="00AF4D59">
            <w:pPr>
              <w:jc w:val="center"/>
            </w:pPr>
          </w:p>
        </w:tc>
      </w:tr>
      <w:tr w:rsidR="00B341AD" w:rsidRPr="00003EFB" w:rsidTr="00DC05CA">
        <w:tc>
          <w:tcPr>
            <w:tcW w:w="2547" w:type="pct"/>
            <w:tcBorders>
              <w:top w:val="nil"/>
              <w:bottom w:val="single" w:sz="4" w:space="0" w:color="auto"/>
            </w:tcBorders>
            <w:shd w:val="clear" w:color="auto" w:fill="auto"/>
          </w:tcPr>
          <w:p w:rsidR="00B341AD" w:rsidRPr="00003EFB" w:rsidRDefault="00B341AD" w:rsidP="003162B5"/>
        </w:tc>
        <w:tc>
          <w:tcPr>
            <w:tcW w:w="613" w:type="pct"/>
            <w:tcBorders>
              <w:top w:val="nil"/>
              <w:bottom w:val="single" w:sz="4" w:space="0" w:color="auto"/>
            </w:tcBorders>
            <w:shd w:val="clear" w:color="auto" w:fill="auto"/>
          </w:tcPr>
          <w:p w:rsidR="00B341AD" w:rsidRPr="00003EFB" w:rsidRDefault="00B341AD" w:rsidP="00AF4D59">
            <w:pPr>
              <w:jc w:val="center"/>
            </w:pPr>
            <w:r w:rsidRPr="00003EFB">
              <w:t>Fraction Positive</w:t>
            </w:r>
          </w:p>
        </w:tc>
        <w:tc>
          <w:tcPr>
            <w:tcW w:w="614" w:type="pct"/>
            <w:tcBorders>
              <w:top w:val="nil"/>
              <w:bottom w:val="single" w:sz="4" w:space="0" w:color="auto"/>
            </w:tcBorders>
            <w:shd w:val="clear" w:color="auto" w:fill="auto"/>
          </w:tcPr>
          <w:p w:rsidR="00B341AD" w:rsidRPr="00003EFB" w:rsidRDefault="00B341AD" w:rsidP="00AF4D59">
            <w:pPr>
              <w:jc w:val="center"/>
            </w:pPr>
          </w:p>
          <w:p w:rsidR="00B341AD" w:rsidRPr="00003EFB" w:rsidRDefault="00B341AD" w:rsidP="00AF4D59">
            <w:pPr>
              <w:jc w:val="center"/>
            </w:pPr>
            <w:r w:rsidRPr="00003EFB">
              <w:t>Mean</w:t>
            </w:r>
          </w:p>
        </w:tc>
        <w:tc>
          <w:tcPr>
            <w:tcW w:w="613" w:type="pct"/>
            <w:tcBorders>
              <w:top w:val="nil"/>
              <w:bottom w:val="single" w:sz="4" w:space="0" w:color="auto"/>
            </w:tcBorders>
            <w:shd w:val="clear" w:color="auto" w:fill="auto"/>
          </w:tcPr>
          <w:p w:rsidR="00B341AD" w:rsidRPr="00003EFB" w:rsidRDefault="00B341AD" w:rsidP="00AF4D59">
            <w:pPr>
              <w:jc w:val="center"/>
            </w:pPr>
          </w:p>
          <w:p w:rsidR="00B341AD" w:rsidRPr="00003EFB" w:rsidRDefault="00B341AD" w:rsidP="00AF4D59">
            <w:pPr>
              <w:jc w:val="center"/>
            </w:pPr>
            <w:r w:rsidRPr="00003EFB">
              <w:t>Mean&gt;0</w:t>
            </w:r>
          </w:p>
        </w:tc>
        <w:tc>
          <w:tcPr>
            <w:tcW w:w="613" w:type="pct"/>
            <w:tcBorders>
              <w:top w:val="nil"/>
              <w:bottom w:val="single" w:sz="4" w:space="0" w:color="auto"/>
            </w:tcBorders>
            <w:shd w:val="clear" w:color="auto" w:fill="auto"/>
          </w:tcPr>
          <w:p w:rsidR="00B341AD" w:rsidRPr="00003EFB" w:rsidRDefault="00B341AD" w:rsidP="00AF4D59">
            <w:pPr>
              <w:jc w:val="center"/>
            </w:pPr>
          </w:p>
          <w:p w:rsidR="00B341AD" w:rsidRPr="00003EFB" w:rsidRDefault="00B341AD" w:rsidP="00D33B2A">
            <w:pPr>
              <w:jc w:val="center"/>
            </w:pPr>
            <w:r w:rsidRPr="00003EFB">
              <w:t>Med</w:t>
            </w:r>
            <w:r>
              <w:t>.</w:t>
            </w:r>
            <w:r w:rsidRPr="00003EFB">
              <w:t>&gt;0</w:t>
            </w:r>
          </w:p>
        </w:tc>
      </w:tr>
      <w:tr w:rsidR="00B341AD" w:rsidTr="00DC05CA">
        <w:tc>
          <w:tcPr>
            <w:tcW w:w="2547" w:type="pct"/>
            <w:shd w:val="clear" w:color="auto" w:fill="auto"/>
          </w:tcPr>
          <w:p w:rsidR="00B341AD" w:rsidRDefault="00B341AD" w:rsidP="00525A37">
            <w:r>
              <w:t>A. Observed 2000-2008 (N=5,990)</w:t>
            </w:r>
          </w:p>
        </w:tc>
        <w:tc>
          <w:tcPr>
            <w:tcW w:w="613" w:type="pct"/>
            <w:shd w:val="clear" w:color="auto" w:fill="auto"/>
          </w:tcPr>
          <w:p w:rsidR="00B341AD" w:rsidRDefault="00B341AD" w:rsidP="0015377A">
            <w:pPr>
              <w:jc w:val="center"/>
            </w:pPr>
          </w:p>
        </w:tc>
        <w:tc>
          <w:tcPr>
            <w:tcW w:w="614" w:type="pct"/>
            <w:shd w:val="clear" w:color="auto" w:fill="auto"/>
          </w:tcPr>
          <w:p w:rsidR="00B341AD" w:rsidRDefault="00B341AD" w:rsidP="0015377A">
            <w:pPr>
              <w:jc w:val="center"/>
            </w:pPr>
          </w:p>
        </w:tc>
        <w:tc>
          <w:tcPr>
            <w:tcW w:w="613" w:type="pct"/>
            <w:shd w:val="clear" w:color="auto" w:fill="auto"/>
          </w:tcPr>
          <w:p w:rsidR="00B341AD" w:rsidRDefault="00B341AD" w:rsidP="0015377A">
            <w:pPr>
              <w:jc w:val="center"/>
            </w:pPr>
          </w:p>
        </w:tc>
        <w:tc>
          <w:tcPr>
            <w:tcW w:w="613" w:type="pct"/>
            <w:shd w:val="clear" w:color="auto" w:fill="auto"/>
          </w:tcPr>
          <w:p w:rsidR="00B341AD" w:rsidRDefault="00B341AD" w:rsidP="0015377A">
            <w:pPr>
              <w:jc w:val="center"/>
            </w:pPr>
          </w:p>
        </w:tc>
      </w:tr>
      <w:tr w:rsidR="00B341AD" w:rsidTr="00DC05CA">
        <w:tc>
          <w:tcPr>
            <w:tcW w:w="2547" w:type="pct"/>
            <w:shd w:val="clear" w:color="auto" w:fill="auto"/>
          </w:tcPr>
          <w:p w:rsidR="00B341AD" w:rsidRPr="00003EFB" w:rsidRDefault="00B341AD" w:rsidP="0015377A">
            <w:r>
              <w:t>Schooling transfers</w:t>
            </w:r>
          </w:p>
        </w:tc>
        <w:tc>
          <w:tcPr>
            <w:tcW w:w="613" w:type="pct"/>
            <w:shd w:val="clear" w:color="auto" w:fill="auto"/>
          </w:tcPr>
          <w:p w:rsidR="00B341AD" w:rsidRDefault="00B341AD" w:rsidP="00525A37">
            <w:pPr>
              <w:jc w:val="center"/>
            </w:pPr>
            <w:r>
              <w:t>0.40</w:t>
            </w:r>
          </w:p>
        </w:tc>
        <w:tc>
          <w:tcPr>
            <w:tcW w:w="614" w:type="pct"/>
            <w:shd w:val="clear" w:color="auto" w:fill="auto"/>
          </w:tcPr>
          <w:p w:rsidR="00B341AD" w:rsidRDefault="00B341AD" w:rsidP="00D33B2A">
            <w:pPr>
              <w:jc w:val="center"/>
            </w:pPr>
            <w:r>
              <w:t>8,432</w:t>
            </w:r>
          </w:p>
        </w:tc>
        <w:tc>
          <w:tcPr>
            <w:tcW w:w="613" w:type="pct"/>
            <w:shd w:val="clear" w:color="auto" w:fill="auto"/>
          </w:tcPr>
          <w:p w:rsidR="00B341AD" w:rsidRDefault="00B341AD" w:rsidP="00D33B2A">
            <w:pPr>
              <w:jc w:val="center"/>
            </w:pPr>
            <w:r>
              <w:t>21,133</w:t>
            </w:r>
          </w:p>
        </w:tc>
        <w:tc>
          <w:tcPr>
            <w:tcW w:w="613" w:type="pct"/>
            <w:shd w:val="clear" w:color="auto" w:fill="auto"/>
          </w:tcPr>
          <w:p w:rsidR="00B341AD" w:rsidRDefault="00B341AD" w:rsidP="00D33B2A">
            <w:pPr>
              <w:jc w:val="center"/>
            </w:pPr>
            <w:r>
              <w:t>12,705</w:t>
            </w:r>
          </w:p>
        </w:tc>
      </w:tr>
      <w:tr w:rsidR="00B341AD" w:rsidTr="00DC05CA">
        <w:tc>
          <w:tcPr>
            <w:tcW w:w="2547" w:type="pct"/>
            <w:shd w:val="clear" w:color="auto" w:fill="auto"/>
          </w:tcPr>
          <w:p w:rsidR="00B341AD" w:rsidRPr="00003EFB" w:rsidRDefault="00B341AD" w:rsidP="00D54313">
            <w:r>
              <w:t>Cash transfers 2000</w:t>
            </w:r>
            <w:r w:rsidR="00AE7A61">
              <w:t xml:space="preserve"> (2 years)</w:t>
            </w:r>
          </w:p>
        </w:tc>
        <w:tc>
          <w:tcPr>
            <w:tcW w:w="613" w:type="pct"/>
            <w:shd w:val="clear" w:color="auto" w:fill="auto"/>
          </w:tcPr>
          <w:p w:rsidR="00B341AD" w:rsidRDefault="00B341AD" w:rsidP="0015377A">
            <w:pPr>
              <w:jc w:val="center"/>
            </w:pPr>
            <w:r>
              <w:t>0.17</w:t>
            </w:r>
          </w:p>
        </w:tc>
        <w:tc>
          <w:tcPr>
            <w:tcW w:w="614" w:type="pct"/>
            <w:shd w:val="clear" w:color="auto" w:fill="auto"/>
          </w:tcPr>
          <w:p w:rsidR="00B341AD" w:rsidRDefault="00B341AD" w:rsidP="00D33B2A">
            <w:pPr>
              <w:jc w:val="center"/>
            </w:pPr>
            <w:r>
              <w:t>1,540</w:t>
            </w:r>
          </w:p>
        </w:tc>
        <w:tc>
          <w:tcPr>
            <w:tcW w:w="613" w:type="pct"/>
            <w:shd w:val="clear" w:color="auto" w:fill="auto"/>
          </w:tcPr>
          <w:p w:rsidR="00B341AD" w:rsidRDefault="00B341AD" w:rsidP="00D33B2A">
            <w:pPr>
              <w:jc w:val="center"/>
            </w:pPr>
            <w:r>
              <w:t>9,222</w:t>
            </w:r>
          </w:p>
        </w:tc>
        <w:tc>
          <w:tcPr>
            <w:tcW w:w="613" w:type="pct"/>
            <w:shd w:val="clear" w:color="auto" w:fill="auto"/>
          </w:tcPr>
          <w:p w:rsidR="00B341AD" w:rsidRDefault="00B341AD" w:rsidP="00D33B2A">
            <w:pPr>
              <w:jc w:val="center"/>
            </w:pPr>
            <w:r>
              <w:t>3,158</w:t>
            </w:r>
          </w:p>
        </w:tc>
      </w:tr>
      <w:tr w:rsidR="00B341AD" w:rsidTr="00DC05CA">
        <w:tc>
          <w:tcPr>
            <w:tcW w:w="2547" w:type="pct"/>
            <w:shd w:val="clear" w:color="auto" w:fill="auto"/>
          </w:tcPr>
          <w:p w:rsidR="00B341AD" w:rsidRPr="00003EFB" w:rsidRDefault="00B341AD" w:rsidP="00D54313">
            <w:r>
              <w:t xml:space="preserve">Cash transfers 2000-2008 </w:t>
            </w:r>
            <w:r w:rsidR="00AE7A61">
              <w:t>(10 years)</w:t>
            </w:r>
          </w:p>
        </w:tc>
        <w:tc>
          <w:tcPr>
            <w:tcW w:w="613" w:type="pct"/>
            <w:shd w:val="clear" w:color="auto" w:fill="auto"/>
          </w:tcPr>
          <w:p w:rsidR="00B341AD" w:rsidRDefault="00B341AD" w:rsidP="00525A37">
            <w:pPr>
              <w:jc w:val="center"/>
            </w:pPr>
            <w:r>
              <w:t>0.35</w:t>
            </w:r>
          </w:p>
        </w:tc>
        <w:tc>
          <w:tcPr>
            <w:tcW w:w="614" w:type="pct"/>
            <w:shd w:val="clear" w:color="auto" w:fill="auto"/>
          </w:tcPr>
          <w:p w:rsidR="00B341AD" w:rsidRDefault="00B341AD" w:rsidP="00D33B2A">
            <w:pPr>
              <w:jc w:val="center"/>
            </w:pPr>
            <w:r>
              <w:t>6,843</w:t>
            </w:r>
          </w:p>
        </w:tc>
        <w:tc>
          <w:tcPr>
            <w:tcW w:w="613" w:type="pct"/>
            <w:shd w:val="clear" w:color="auto" w:fill="auto"/>
          </w:tcPr>
          <w:p w:rsidR="00B341AD" w:rsidRDefault="00B341AD" w:rsidP="00D33B2A">
            <w:pPr>
              <w:jc w:val="center"/>
            </w:pPr>
            <w:r>
              <w:t>19,407</w:t>
            </w:r>
          </w:p>
        </w:tc>
        <w:tc>
          <w:tcPr>
            <w:tcW w:w="613" w:type="pct"/>
            <w:shd w:val="clear" w:color="auto" w:fill="auto"/>
          </w:tcPr>
          <w:p w:rsidR="00B341AD" w:rsidRDefault="00B341AD" w:rsidP="00D33B2A">
            <w:pPr>
              <w:jc w:val="center"/>
            </w:pPr>
            <w:r>
              <w:t>5,961</w:t>
            </w:r>
          </w:p>
        </w:tc>
      </w:tr>
      <w:tr w:rsidR="00B341AD" w:rsidTr="00DC05CA">
        <w:tc>
          <w:tcPr>
            <w:tcW w:w="2547" w:type="pct"/>
            <w:shd w:val="clear" w:color="auto" w:fill="auto"/>
          </w:tcPr>
          <w:p w:rsidR="00B341AD" w:rsidRPr="00003EFB" w:rsidRDefault="00B341AD" w:rsidP="00D54313">
            <w:r>
              <w:t>Cash transfers 2000-2008 + schooling transfers</w:t>
            </w:r>
          </w:p>
        </w:tc>
        <w:tc>
          <w:tcPr>
            <w:tcW w:w="613" w:type="pct"/>
            <w:shd w:val="clear" w:color="auto" w:fill="auto"/>
          </w:tcPr>
          <w:p w:rsidR="00B341AD" w:rsidRDefault="00B341AD" w:rsidP="00525A37">
            <w:pPr>
              <w:jc w:val="center"/>
            </w:pPr>
            <w:r>
              <w:t>0.56</w:t>
            </w:r>
          </w:p>
        </w:tc>
        <w:tc>
          <w:tcPr>
            <w:tcW w:w="614" w:type="pct"/>
            <w:shd w:val="clear" w:color="auto" w:fill="auto"/>
          </w:tcPr>
          <w:p w:rsidR="00B341AD" w:rsidRDefault="00B341AD" w:rsidP="00D33B2A">
            <w:pPr>
              <w:jc w:val="center"/>
            </w:pPr>
            <w:r>
              <w:t>15,275</w:t>
            </w:r>
          </w:p>
        </w:tc>
        <w:tc>
          <w:tcPr>
            <w:tcW w:w="613" w:type="pct"/>
            <w:shd w:val="clear" w:color="auto" w:fill="auto"/>
          </w:tcPr>
          <w:p w:rsidR="00B341AD" w:rsidRDefault="00B341AD" w:rsidP="00D33B2A">
            <w:pPr>
              <w:jc w:val="center"/>
            </w:pPr>
            <w:r>
              <w:t>27,247</w:t>
            </w:r>
          </w:p>
        </w:tc>
        <w:tc>
          <w:tcPr>
            <w:tcW w:w="613" w:type="pct"/>
            <w:shd w:val="clear" w:color="auto" w:fill="auto"/>
          </w:tcPr>
          <w:p w:rsidR="00B341AD" w:rsidRDefault="00B341AD" w:rsidP="00D33B2A">
            <w:pPr>
              <w:jc w:val="center"/>
            </w:pPr>
            <w:r>
              <w:t>12,300</w:t>
            </w:r>
          </w:p>
        </w:tc>
      </w:tr>
      <w:tr w:rsidR="00B341AD" w:rsidRPr="00003EFB" w:rsidTr="00DC05CA">
        <w:tc>
          <w:tcPr>
            <w:tcW w:w="2547" w:type="pct"/>
            <w:shd w:val="clear" w:color="auto" w:fill="auto"/>
          </w:tcPr>
          <w:p w:rsidR="00B341AD" w:rsidRDefault="00B341AD" w:rsidP="0015377A"/>
        </w:tc>
        <w:tc>
          <w:tcPr>
            <w:tcW w:w="613" w:type="pct"/>
            <w:shd w:val="clear" w:color="auto" w:fill="auto"/>
          </w:tcPr>
          <w:p w:rsidR="00B341AD" w:rsidRPr="00003EFB" w:rsidRDefault="00B341AD" w:rsidP="00AF4D59">
            <w:pPr>
              <w:jc w:val="center"/>
            </w:pPr>
          </w:p>
        </w:tc>
        <w:tc>
          <w:tcPr>
            <w:tcW w:w="614" w:type="pct"/>
            <w:shd w:val="clear" w:color="auto" w:fill="auto"/>
          </w:tcPr>
          <w:p w:rsidR="00B341AD" w:rsidRDefault="00B341AD" w:rsidP="00D33B2A">
            <w:pPr>
              <w:jc w:val="center"/>
            </w:pPr>
          </w:p>
        </w:tc>
        <w:tc>
          <w:tcPr>
            <w:tcW w:w="613" w:type="pct"/>
            <w:shd w:val="clear" w:color="auto" w:fill="auto"/>
          </w:tcPr>
          <w:p w:rsidR="00B341AD" w:rsidRDefault="00B341AD" w:rsidP="00D33B2A">
            <w:pPr>
              <w:jc w:val="center"/>
            </w:pPr>
          </w:p>
        </w:tc>
        <w:tc>
          <w:tcPr>
            <w:tcW w:w="613" w:type="pct"/>
            <w:shd w:val="clear" w:color="auto" w:fill="auto"/>
          </w:tcPr>
          <w:p w:rsidR="00B341AD" w:rsidRDefault="00B341AD" w:rsidP="00D33B2A">
            <w:pPr>
              <w:jc w:val="center"/>
            </w:pPr>
          </w:p>
        </w:tc>
      </w:tr>
      <w:tr w:rsidR="00B341AD" w:rsidRPr="00003EFB" w:rsidTr="00DC05CA">
        <w:tc>
          <w:tcPr>
            <w:tcW w:w="2547" w:type="pct"/>
            <w:shd w:val="clear" w:color="auto" w:fill="auto"/>
          </w:tcPr>
          <w:p w:rsidR="00B341AD" w:rsidRDefault="00B341AD" w:rsidP="007A4EEF">
            <w:r>
              <w:t>B. Observed 1992-2008 (N=4,032)</w:t>
            </w:r>
          </w:p>
        </w:tc>
        <w:tc>
          <w:tcPr>
            <w:tcW w:w="613" w:type="pct"/>
            <w:shd w:val="clear" w:color="auto" w:fill="auto"/>
          </w:tcPr>
          <w:p w:rsidR="00B341AD" w:rsidRPr="00003EFB" w:rsidRDefault="00B341AD" w:rsidP="00AF4D59">
            <w:pPr>
              <w:jc w:val="center"/>
            </w:pPr>
          </w:p>
        </w:tc>
        <w:tc>
          <w:tcPr>
            <w:tcW w:w="614" w:type="pct"/>
            <w:shd w:val="clear" w:color="auto" w:fill="auto"/>
          </w:tcPr>
          <w:p w:rsidR="00B341AD" w:rsidRDefault="00B341AD" w:rsidP="00D33B2A">
            <w:pPr>
              <w:jc w:val="center"/>
            </w:pPr>
          </w:p>
        </w:tc>
        <w:tc>
          <w:tcPr>
            <w:tcW w:w="613" w:type="pct"/>
            <w:shd w:val="clear" w:color="auto" w:fill="auto"/>
          </w:tcPr>
          <w:p w:rsidR="00B341AD" w:rsidRDefault="00B341AD" w:rsidP="00D33B2A">
            <w:pPr>
              <w:jc w:val="center"/>
            </w:pPr>
          </w:p>
        </w:tc>
        <w:tc>
          <w:tcPr>
            <w:tcW w:w="613" w:type="pct"/>
            <w:shd w:val="clear" w:color="auto" w:fill="auto"/>
          </w:tcPr>
          <w:p w:rsidR="00B341AD" w:rsidRDefault="00B341AD" w:rsidP="00D33B2A">
            <w:pPr>
              <w:jc w:val="center"/>
            </w:pPr>
          </w:p>
        </w:tc>
      </w:tr>
      <w:tr w:rsidR="00B341AD" w:rsidRPr="00003EFB" w:rsidTr="00DC05CA">
        <w:tc>
          <w:tcPr>
            <w:tcW w:w="2547" w:type="pct"/>
            <w:shd w:val="clear" w:color="auto" w:fill="auto"/>
          </w:tcPr>
          <w:p w:rsidR="00B341AD" w:rsidRPr="00003EFB" w:rsidRDefault="00B341AD" w:rsidP="003162B5">
            <w:r>
              <w:t>Schooling transfers</w:t>
            </w:r>
          </w:p>
        </w:tc>
        <w:tc>
          <w:tcPr>
            <w:tcW w:w="613" w:type="pct"/>
            <w:shd w:val="clear" w:color="auto" w:fill="auto"/>
          </w:tcPr>
          <w:p w:rsidR="00B341AD" w:rsidRPr="00003EFB" w:rsidRDefault="00B341AD" w:rsidP="009B6D60">
            <w:pPr>
              <w:jc w:val="center"/>
            </w:pPr>
            <w:r w:rsidRPr="00003EFB">
              <w:t>0.</w:t>
            </w:r>
            <w:r>
              <w:t>35</w:t>
            </w:r>
          </w:p>
        </w:tc>
        <w:tc>
          <w:tcPr>
            <w:tcW w:w="614" w:type="pct"/>
            <w:shd w:val="clear" w:color="auto" w:fill="auto"/>
          </w:tcPr>
          <w:p w:rsidR="00B341AD" w:rsidRPr="00003EFB" w:rsidRDefault="00B341AD" w:rsidP="00D33B2A">
            <w:pPr>
              <w:jc w:val="center"/>
            </w:pPr>
            <w:r>
              <w:t>6,746</w:t>
            </w:r>
          </w:p>
        </w:tc>
        <w:tc>
          <w:tcPr>
            <w:tcW w:w="613" w:type="pct"/>
            <w:shd w:val="clear" w:color="auto" w:fill="auto"/>
          </w:tcPr>
          <w:p w:rsidR="00B341AD" w:rsidRPr="00003EFB" w:rsidRDefault="00B341AD" w:rsidP="00D33B2A">
            <w:pPr>
              <w:jc w:val="center"/>
            </w:pPr>
            <w:r>
              <w:t>19,008</w:t>
            </w:r>
          </w:p>
        </w:tc>
        <w:tc>
          <w:tcPr>
            <w:tcW w:w="613" w:type="pct"/>
            <w:shd w:val="clear" w:color="auto" w:fill="auto"/>
          </w:tcPr>
          <w:p w:rsidR="00B341AD" w:rsidRPr="00003EFB" w:rsidRDefault="00B341AD" w:rsidP="00D33B2A">
            <w:pPr>
              <w:jc w:val="center"/>
            </w:pPr>
            <w:r>
              <w:t>11</w:t>
            </w:r>
            <w:r w:rsidRPr="00003EFB">
              <w:t>,</w:t>
            </w:r>
            <w:r>
              <w:t>873</w:t>
            </w:r>
          </w:p>
        </w:tc>
      </w:tr>
      <w:tr w:rsidR="00B341AD" w:rsidRPr="00003EFB" w:rsidTr="00DC05CA">
        <w:tc>
          <w:tcPr>
            <w:tcW w:w="2547" w:type="pct"/>
            <w:shd w:val="clear" w:color="auto" w:fill="auto"/>
          </w:tcPr>
          <w:p w:rsidR="00B341AD" w:rsidRPr="00003EFB" w:rsidRDefault="00B341AD" w:rsidP="00D54313">
            <w:r>
              <w:t>Cash transfers 2000</w:t>
            </w:r>
            <w:r w:rsidR="00AE7A61">
              <w:t xml:space="preserve"> (2 years)</w:t>
            </w:r>
          </w:p>
        </w:tc>
        <w:tc>
          <w:tcPr>
            <w:tcW w:w="613" w:type="pct"/>
            <w:shd w:val="clear" w:color="auto" w:fill="auto"/>
          </w:tcPr>
          <w:p w:rsidR="00B341AD" w:rsidRPr="00003EFB" w:rsidRDefault="00B341AD" w:rsidP="00AF4D59">
            <w:pPr>
              <w:jc w:val="center"/>
            </w:pPr>
            <w:r w:rsidRPr="00003EFB">
              <w:t>0.1</w:t>
            </w:r>
            <w:r>
              <w:t>5</w:t>
            </w:r>
          </w:p>
        </w:tc>
        <w:tc>
          <w:tcPr>
            <w:tcW w:w="614" w:type="pct"/>
            <w:shd w:val="clear" w:color="auto" w:fill="auto"/>
          </w:tcPr>
          <w:p w:rsidR="00B341AD" w:rsidRPr="00003EFB" w:rsidRDefault="00B341AD" w:rsidP="00D33B2A">
            <w:pPr>
              <w:jc w:val="center"/>
            </w:pPr>
            <w:r>
              <w:t>1,249</w:t>
            </w:r>
          </w:p>
        </w:tc>
        <w:tc>
          <w:tcPr>
            <w:tcW w:w="613" w:type="pct"/>
            <w:shd w:val="clear" w:color="auto" w:fill="auto"/>
          </w:tcPr>
          <w:p w:rsidR="00B341AD" w:rsidRPr="00003EFB" w:rsidRDefault="00B341AD" w:rsidP="00D33B2A">
            <w:pPr>
              <w:jc w:val="center"/>
            </w:pPr>
            <w:r>
              <w:t>8,585</w:t>
            </w:r>
          </w:p>
        </w:tc>
        <w:tc>
          <w:tcPr>
            <w:tcW w:w="613" w:type="pct"/>
            <w:shd w:val="clear" w:color="auto" w:fill="auto"/>
          </w:tcPr>
          <w:p w:rsidR="00B341AD" w:rsidRPr="00003EFB" w:rsidRDefault="00B341AD" w:rsidP="00D33B2A">
            <w:pPr>
              <w:jc w:val="center"/>
            </w:pPr>
            <w:r w:rsidRPr="00003EFB">
              <w:t>3,</w:t>
            </w:r>
            <w:r>
              <w:t>644</w:t>
            </w:r>
          </w:p>
        </w:tc>
      </w:tr>
      <w:tr w:rsidR="00B341AD" w:rsidRPr="00003EFB" w:rsidTr="00DC05CA">
        <w:tc>
          <w:tcPr>
            <w:tcW w:w="2547" w:type="pct"/>
            <w:shd w:val="clear" w:color="auto" w:fill="auto"/>
          </w:tcPr>
          <w:p w:rsidR="00B341AD" w:rsidRDefault="00B341AD" w:rsidP="00D54313">
            <w:r>
              <w:t>Cash transfers 2000-2008</w:t>
            </w:r>
            <w:r w:rsidR="00AE7A61">
              <w:t xml:space="preserve"> (10 years)</w:t>
            </w:r>
          </w:p>
        </w:tc>
        <w:tc>
          <w:tcPr>
            <w:tcW w:w="613" w:type="pct"/>
            <w:shd w:val="clear" w:color="auto" w:fill="auto"/>
          </w:tcPr>
          <w:p w:rsidR="00B341AD" w:rsidRDefault="00B341AD" w:rsidP="00AF4D59">
            <w:pPr>
              <w:jc w:val="center"/>
            </w:pPr>
            <w:r>
              <w:t>0.33</w:t>
            </w:r>
          </w:p>
        </w:tc>
        <w:tc>
          <w:tcPr>
            <w:tcW w:w="614" w:type="pct"/>
            <w:shd w:val="clear" w:color="auto" w:fill="auto"/>
          </w:tcPr>
          <w:p w:rsidR="00B341AD" w:rsidRDefault="00B341AD" w:rsidP="00D33B2A">
            <w:pPr>
              <w:jc w:val="center"/>
            </w:pPr>
            <w:r>
              <w:t>5,885</w:t>
            </w:r>
          </w:p>
        </w:tc>
        <w:tc>
          <w:tcPr>
            <w:tcW w:w="613" w:type="pct"/>
            <w:shd w:val="clear" w:color="auto" w:fill="auto"/>
          </w:tcPr>
          <w:p w:rsidR="00B341AD" w:rsidRDefault="00B341AD" w:rsidP="00D33B2A">
            <w:pPr>
              <w:jc w:val="center"/>
            </w:pPr>
            <w:r>
              <w:t>18,002</w:t>
            </w:r>
          </w:p>
        </w:tc>
        <w:tc>
          <w:tcPr>
            <w:tcW w:w="613" w:type="pct"/>
            <w:shd w:val="clear" w:color="auto" w:fill="auto"/>
          </w:tcPr>
          <w:p w:rsidR="00B341AD" w:rsidRDefault="00B341AD" w:rsidP="00D33B2A">
            <w:pPr>
              <w:jc w:val="center"/>
            </w:pPr>
            <w:r>
              <w:t>5,864</w:t>
            </w:r>
          </w:p>
        </w:tc>
      </w:tr>
      <w:tr w:rsidR="00B341AD" w:rsidRPr="00003EFB" w:rsidTr="00DC05CA">
        <w:tc>
          <w:tcPr>
            <w:tcW w:w="2547" w:type="pct"/>
            <w:shd w:val="clear" w:color="auto" w:fill="auto"/>
          </w:tcPr>
          <w:p w:rsidR="00B341AD" w:rsidRDefault="00B341AD" w:rsidP="00F471AB">
            <w:r>
              <w:t xml:space="preserve">Cash transfers 1992-2008 </w:t>
            </w:r>
            <w:r w:rsidR="00AE7A61">
              <w:t>(17 years)</w:t>
            </w:r>
          </w:p>
        </w:tc>
        <w:tc>
          <w:tcPr>
            <w:tcW w:w="613" w:type="pct"/>
            <w:shd w:val="clear" w:color="auto" w:fill="auto"/>
          </w:tcPr>
          <w:p w:rsidR="00B341AD" w:rsidRDefault="00B341AD" w:rsidP="009B6D60">
            <w:pPr>
              <w:jc w:val="center"/>
            </w:pPr>
            <w:r w:rsidRPr="00003EFB">
              <w:t>0.4</w:t>
            </w:r>
            <w:r>
              <w:t>6</w:t>
            </w:r>
          </w:p>
        </w:tc>
        <w:tc>
          <w:tcPr>
            <w:tcW w:w="614" w:type="pct"/>
            <w:shd w:val="clear" w:color="auto" w:fill="auto"/>
          </w:tcPr>
          <w:p w:rsidR="00B341AD" w:rsidRDefault="00B341AD" w:rsidP="00D33B2A">
            <w:pPr>
              <w:jc w:val="center"/>
            </w:pPr>
            <w:r>
              <w:t>10,210</w:t>
            </w:r>
          </w:p>
        </w:tc>
        <w:tc>
          <w:tcPr>
            <w:tcW w:w="613" w:type="pct"/>
            <w:shd w:val="clear" w:color="auto" w:fill="auto"/>
          </w:tcPr>
          <w:p w:rsidR="00B341AD" w:rsidRDefault="00B341AD" w:rsidP="00D33B2A">
            <w:pPr>
              <w:jc w:val="center"/>
            </w:pPr>
            <w:r>
              <w:t>22,288</w:t>
            </w:r>
          </w:p>
        </w:tc>
        <w:tc>
          <w:tcPr>
            <w:tcW w:w="613" w:type="pct"/>
            <w:shd w:val="clear" w:color="auto" w:fill="auto"/>
          </w:tcPr>
          <w:p w:rsidR="00B341AD" w:rsidRDefault="00B341AD" w:rsidP="00D33B2A">
            <w:pPr>
              <w:jc w:val="center"/>
            </w:pPr>
            <w:r>
              <w:t>8,113</w:t>
            </w:r>
          </w:p>
        </w:tc>
      </w:tr>
      <w:tr w:rsidR="00B341AD" w:rsidRPr="00003EFB" w:rsidTr="00DC05CA">
        <w:tc>
          <w:tcPr>
            <w:tcW w:w="2547" w:type="pct"/>
            <w:shd w:val="clear" w:color="auto" w:fill="auto"/>
          </w:tcPr>
          <w:p w:rsidR="00B341AD" w:rsidRPr="00003EFB" w:rsidRDefault="00B341AD" w:rsidP="00F471AB">
            <w:r>
              <w:t>Cash transfers 1992-2008 + schooling transfers</w:t>
            </w:r>
          </w:p>
        </w:tc>
        <w:tc>
          <w:tcPr>
            <w:tcW w:w="613" w:type="pct"/>
            <w:shd w:val="clear" w:color="auto" w:fill="auto"/>
          </w:tcPr>
          <w:p w:rsidR="00B341AD" w:rsidRPr="00003EFB" w:rsidRDefault="00B341AD" w:rsidP="009B6D60">
            <w:pPr>
              <w:jc w:val="center"/>
            </w:pPr>
            <w:r>
              <w:t>0.60</w:t>
            </w:r>
          </w:p>
        </w:tc>
        <w:tc>
          <w:tcPr>
            <w:tcW w:w="614" w:type="pct"/>
            <w:shd w:val="clear" w:color="auto" w:fill="auto"/>
          </w:tcPr>
          <w:p w:rsidR="00B341AD" w:rsidRDefault="00B341AD" w:rsidP="00D33B2A">
            <w:pPr>
              <w:jc w:val="center"/>
            </w:pPr>
            <w:r>
              <w:t>16,956</w:t>
            </w:r>
          </w:p>
        </w:tc>
        <w:tc>
          <w:tcPr>
            <w:tcW w:w="613" w:type="pct"/>
            <w:shd w:val="clear" w:color="auto" w:fill="auto"/>
          </w:tcPr>
          <w:p w:rsidR="00B341AD" w:rsidRPr="00003EFB" w:rsidRDefault="00B341AD" w:rsidP="00D33B2A">
            <w:pPr>
              <w:jc w:val="center"/>
            </w:pPr>
            <w:r>
              <w:t>28,368</w:t>
            </w:r>
          </w:p>
        </w:tc>
        <w:tc>
          <w:tcPr>
            <w:tcW w:w="613" w:type="pct"/>
            <w:shd w:val="clear" w:color="auto" w:fill="auto"/>
          </w:tcPr>
          <w:p w:rsidR="00B341AD" w:rsidRPr="00003EFB" w:rsidRDefault="00B341AD" w:rsidP="00D33B2A">
            <w:pPr>
              <w:jc w:val="center"/>
            </w:pPr>
            <w:r>
              <w:t>12,873</w:t>
            </w:r>
          </w:p>
        </w:tc>
      </w:tr>
      <w:tr w:rsidR="00B341AD" w:rsidRPr="00003EFB" w:rsidTr="00E22B8C">
        <w:tc>
          <w:tcPr>
            <w:tcW w:w="2547" w:type="pct"/>
            <w:tcBorders>
              <w:bottom w:val="nil"/>
            </w:tcBorders>
            <w:shd w:val="clear" w:color="auto" w:fill="auto"/>
          </w:tcPr>
          <w:p w:rsidR="00B341AD" w:rsidRDefault="00B341AD" w:rsidP="00F471AB"/>
        </w:tc>
        <w:tc>
          <w:tcPr>
            <w:tcW w:w="613" w:type="pct"/>
            <w:tcBorders>
              <w:bottom w:val="nil"/>
            </w:tcBorders>
            <w:shd w:val="clear" w:color="auto" w:fill="auto"/>
          </w:tcPr>
          <w:p w:rsidR="00B341AD" w:rsidRDefault="00B341AD" w:rsidP="009B6D60">
            <w:pPr>
              <w:jc w:val="center"/>
            </w:pPr>
          </w:p>
        </w:tc>
        <w:tc>
          <w:tcPr>
            <w:tcW w:w="614" w:type="pct"/>
            <w:tcBorders>
              <w:bottom w:val="nil"/>
            </w:tcBorders>
            <w:shd w:val="clear" w:color="auto" w:fill="auto"/>
          </w:tcPr>
          <w:p w:rsidR="00B341AD" w:rsidRDefault="00B341AD" w:rsidP="00D33B2A">
            <w:pPr>
              <w:jc w:val="center"/>
            </w:pPr>
          </w:p>
        </w:tc>
        <w:tc>
          <w:tcPr>
            <w:tcW w:w="613" w:type="pct"/>
            <w:tcBorders>
              <w:bottom w:val="nil"/>
            </w:tcBorders>
            <w:shd w:val="clear" w:color="auto" w:fill="auto"/>
          </w:tcPr>
          <w:p w:rsidR="00B341AD" w:rsidRDefault="00B341AD" w:rsidP="00D33B2A">
            <w:pPr>
              <w:jc w:val="center"/>
            </w:pPr>
          </w:p>
        </w:tc>
        <w:tc>
          <w:tcPr>
            <w:tcW w:w="613" w:type="pct"/>
            <w:tcBorders>
              <w:bottom w:val="nil"/>
            </w:tcBorders>
            <w:shd w:val="clear" w:color="auto" w:fill="auto"/>
          </w:tcPr>
          <w:p w:rsidR="00B341AD" w:rsidRDefault="00B341AD" w:rsidP="00D33B2A">
            <w:pPr>
              <w:jc w:val="center"/>
            </w:pPr>
          </w:p>
        </w:tc>
      </w:tr>
      <w:tr w:rsidR="00B341AD" w:rsidRPr="00003EFB" w:rsidTr="00E22B8C">
        <w:tc>
          <w:tcPr>
            <w:tcW w:w="2547" w:type="pct"/>
            <w:tcBorders>
              <w:top w:val="nil"/>
              <w:bottom w:val="nil"/>
            </w:tcBorders>
            <w:shd w:val="clear" w:color="auto" w:fill="auto"/>
          </w:tcPr>
          <w:p w:rsidR="00B341AD" w:rsidRDefault="00B341AD" w:rsidP="00D54313">
            <w:pPr>
              <w:ind w:left="360" w:hanging="360"/>
            </w:pPr>
            <w:r>
              <w:t>C. Observed 2000-2008 and at least one sibling in sample (N=5,676)</w:t>
            </w:r>
          </w:p>
        </w:tc>
        <w:tc>
          <w:tcPr>
            <w:tcW w:w="613" w:type="pct"/>
            <w:tcBorders>
              <w:top w:val="nil"/>
              <w:bottom w:val="nil"/>
            </w:tcBorders>
            <w:shd w:val="clear" w:color="auto" w:fill="auto"/>
          </w:tcPr>
          <w:p w:rsidR="00B341AD" w:rsidRDefault="00B341AD" w:rsidP="009B6D60">
            <w:pPr>
              <w:jc w:val="center"/>
            </w:pPr>
          </w:p>
        </w:tc>
        <w:tc>
          <w:tcPr>
            <w:tcW w:w="614" w:type="pct"/>
            <w:tcBorders>
              <w:top w:val="nil"/>
              <w:bottom w:val="nil"/>
            </w:tcBorders>
            <w:shd w:val="clear" w:color="auto" w:fill="auto"/>
          </w:tcPr>
          <w:p w:rsidR="00B341AD" w:rsidRDefault="00B341AD" w:rsidP="00D33B2A">
            <w:pPr>
              <w:jc w:val="center"/>
            </w:pPr>
          </w:p>
        </w:tc>
        <w:tc>
          <w:tcPr>
            <w:tcW w:w="613" w:type="pct"/>
            <w:tcBorders>
              <w:top w:val="nil"/>
              <w:bottom w:val="nil"/>
            </w:tcBorders>
            <w:shd w:val="clear" w:color="auto" w:fill="auto"/>
          </w:tcPr>
          <w:p w:rsidR="00B341AD" w:rsidRDefault="00B341AD" w:rsidP="00D33B2A">
            <w:pPr>
              <w:jc w:val="center"/>
            </w:pPr>
          </w:p>
        </w:tc>
        <w:tc>
          <w:tcPr>
            <w:tcW w:w="613" w:type="pct"/>
            <w:tcBorders>
              <w:top w:val="nil"/>
              <w:bottom w:val="nil"/>
            </w:tcBorders>
            <w:shd w:val="clear" w:color="auto" w:fill="auto"/>
          </w:tcPr>
          <w:p w:rsidR="00B341AD" w:rsidRDefault="00B341AD" w:rsidP="00D33B2A">
            <w:pPr>
              <w:jc w:val="center"/>
            </w:pPr>
          </w:p>
        </w:tc>
      </w:tr>
      <w:tr w:rsidR="00B341AD" w:rsidRPr="00003EFB" w:rsidTr="00E22B8C">
        <w:tc>
          <w:tcPr>
            <w:tcW w:w="2547" w:type="pct"/>
            <w:tcBorders>
              <w:top w:val="nil"/>
              <w:bottom w:val="nil"/>
            </w:tcBorders>
            <w:shd w:val="clear" w:color="auto" w:fill="auto"/>
          </w:tcPr>
          <w:p w:rsidR="00B341AD" w:rsidRDefault="00B341AD" w:rsidP="00F471AB">
            <w:r>
              <w:t>Schooling transfers</w:t>
            </w:r>
          </w:p>
        </w:tc>
        <w:tc>
          <w:tcPr>
            <w:tcW w:w="613" w:type="pct"/>
            <w:tcBorders>
              <w:top w:val="nil"/>
              <w:bottom w:val="nil"/>
            </w:tcBorders>
            <w:shd w:val="clear" w:color="auto" w:fill="auto"/>
          </w:tcPr>
          <w:p w:rsidR="00B341AD" w:rsidRDefault="00B341AD" w:rsidP="009B6D60">
            <w:pPr>
              <w:jc w:val="center"/>
            </w:pPr>
            <w:r>
              <w:t>0.41</w:t>
            </w:r>
          </w:p>
        </w:tc>
        <w:tc>
          <w:tcPr>
            <w:tcW w:w="614" w:type="pct"/>
            <w:tcBorders>
              <w:top w:val="nil"/>
              <w:bottom w:val="nil"/>
            </w:tcBorders>
            <w:shd w:val="clear" w:color="auto" w:fill="auto"/>
          </w:tcPr>
          <w:p w:rsidR="00B341AD" w:rsidRDefault="00B341AD" w:rsidP="00017E9E">
            <w:pPr>
              <w:jc w:val="center"/>
            </w:pPr>
            <w:r>
              <w:t>8,530</w:t>
            </w:r>
          </w:p>
        </w:tc>
        <w:tc>
          <w:tcPr>
            <w:tcW w:w="613" w:type="pct"/>
            <w:tcBorders>
              <w:top w:val="nil"/>
              <w:bottom w:val="nil"/>
            </w:tcBorders>
            <w:shd w:val="clear" w:color="auto" w:fill="auto"/>
          </w:tcPr>
          <w:p w:rsidR="00B341AD" w:rsidRDefault="00B341AD" w:rsidP="00D33B2A">
            <w:pPr>
              <w:jc w:val="center"/>
            </w:pPr>
            <w:r>
              <w:t>20,986</w:t>
            </w:r>
          </w:p>
        </w:tc>
        <w:tc>
          <w:tcPr>
            <w:tcW w:w="613" w:type="pct"/>
            <w:tcBorders>
              <w:top w:val="nil"/>
              <w:bottom w:val="nil"/>
            </w:tcBorders>
            <w:shd w:val="clear" w:color="auto" w:fill="auto"/>
          </w:tcPr>
          <w:p w:rsidR="00B341AD" w:rsidRDefault="00B341AD" w:rsidP="009A4FF6">
            <w:pPr>
              <w:jc w:val="center"/>
            </w:pPr>
            <w:r>
              <w:t>12,531</w:t>
            </w:r>
          </w:p>
        </w:tc>
      </w:tr>
      <w:tr w:rsidR="00B341AD" w:rsidRPr="00003EFB" w:rsidTr="00E22B8C">
        <w:tc>
          <w:tcPr>
            <w:tcW w:w="2547" w:type="pct"/>
            <w:tcBorders>
              <w:top w:val="nil"/>
              <w:bottom w:val="nil"/>
            </w:tcBorders>
            <w:shd w:val="clear" w:color="auto" w:fill="auto"/>
          </w:tcPr>
          <w:p w:rsidR="00B341AD" w:rsidRDefault="00B341AD" w:rsidP="00F471AB">
            <w:r>
              <w:t>Cash transfers 2000</w:t>
            </w:r>
            <w:r w:rsidR="00C4570A">
              <w:t xml:space="preserve"> (2 years)</w:t>
            </w:r>
          </w:p>
        </w:tc>
        <w:tc>
          <w:tcPr>
            <w:tcW w:w="613" w:type="pct"/>
            <w:tcBorders>
              <w:top w:val="nil"/>
              <w:bottom w:val="nil"/>
            </w:tcBorders>
            <w:shd w:val="clear" w:color="auto" w:fill="auto"/>
          </w:tcPr>
          <w:p w:rsidR="00B341AD" w:rsidRDefault="00B341AD" w:rsidP="009B6D60">
            <w:pPr>
              <w:jc w:val="center"/>
            </w:pPr>
            <w:r>
              <w:t>0.17</w:t>
            </w:r>
          </w:p>
        </w:tc>
        <w:tc>
          <w:tcPr>
            <w:tcW w:w="614" w:type="pct"/>
            <w:tcBorders>
              <w:top w:val="nil"/>
              <w:bottom w:val="nil"/>
            </w:tcBorders>
            <w:shd w:val="clear" w:color="auto" w:fill="auto"/>
          </w:tcPr>
          <w:p w:rsidR="00B341AD" w:rsidRDefault="00B341AD" w:rsidP="00017E9E">
            <w:pPr>
              <w:jc w:val="center"/>
            </w:pPr>
            <w:r>
              <w:t>1,509</w:t>
            </w:r>
          </w:p>
        </w:tc>
        <w:tc>
          <w:tcPr>
            <w:tcW w:w="613" w:type="pct"/>
            <w:tcBorders>
              <w:top w:val="nil"/>
              <w:bottom w:val="nil"/>
            </w:tcBorders>
            <w:shd w:val="clear" w:color="auto" w:fill="auto"/>
          </w:tcPr>
          <w:p w:rsidR="00B341AD" w:rsidRDefault="00B341AD" w:rsidP="009A4FF6">
            <w:pPr>
              <w:jc w:val="center"/>
            </w:pPr>
            <w:r>
              <w:t>8,909</w:t>
            </w:r>
          </w:p>
        </w:tc>
        <w:tc>
          <w:tcPr>
            <w:tcW w:w="613" w:type="pct"/>
            <w:tcBorders>
              <w:top w:val="nil"/>
              <w:bottom w:val="nil"/>
            </w:tcBorders>
            <w:shd w:val="clear" w:color="auto" w:fill="auto"/>
          </w:tcPr>
          <w:p w:rsidR="00B341AD" w:rsidRDefault="00B341AD" w:rsidP="00D33B2A">
            <w:pPr>
              <w:jc w:val="center"/>
            </w:pPr>
            <w:r>
              <w:t>3,037</w:t>
            </w:r>
          </w:p>
        </w:tc>
      </w:tr>
      <w:tr w:rsidR="00B341AD" w:rsidRPr="00003EFB" w:rsidTr="00E22B8C">
        <w:tc>
          <w:tcPr>
            <w:tcW w:w="2547" w:type="pct"/>
            <w:tcBorders>
              <w:top w:val="nil"/>
              <w:bottom w:val="nil"/>
            </w:tcBorders>
            <w:shd w:val="clear" w:color="auto" w:fill="auto"/>
          </w:tcPr>
          <w:p w:rsidR="00B341AD" w:rsidRDefault="00B341AD" w:rsidP="00D54313">
            <w:r>
              <w:t xml:space="preserve">Cash transfers 2000-2008 </w:t>
            </w:r>
            <w:r w:rsidR="00C4570A">
              <w:t>(10 years)</w:t>
            </w:r>
          </w:p>
        </w:tc>
        <w:tc>
          <w:tcPr>
            <w:tcW w:w="613" w:type="pct"/>
            <w:tcBorders>
              <w:top w:val="nil"/>
              <w:bottom w:val="nil"/>
            </w:tcBorders>
            <w:shd w:val="clear" w:color="auto" w:fill="auto"/>
          </w:tcPr>
          <w:p w:rsidR="00B341AD" w:rsidRDefault="00B341AD" w:rsidP="009B6D60">
            <w:pPr>
              <w:jc w:val="center"/>
            </w:pPr>
            <w:r>
              <w:t>0.36</w:t>
            </w:r>
          </w:p>
        </w:tc>
        <w:tc>
          <w:tcPr>
            <w:tcW w:w="614" w:type="pct"/>
            <w:tcBorders>
              <w:top w:val="nil"/>
              <w:bottom w:val="nil"/>
            </w:tcBorders>
            <w:shd w:val="clear" w:color="auto" w:fill="auto"/>
          </w:tcPr>
          <w:p w:rsidR="00B341AD" w:rsidRDefault="00B341AD" w:rsidP="00017E9E">
            <w:pPr>
              <w:jc w:val="center"/>
            </w:pPr>
            <w:r>
              <w:t>6,972</w:t>
            </w:r>
          </w:p>
        </w:tc>
        <w:tc>
          <w:tcPr>
            <w:tcW w:w="613" w:type="pct"/>
            <w:tcBorders>
              <w:top w:val="nil"/>
              <w:bottom w:val="nil"/>
            </w:tcBorders>
            <w:shd w:val="clear" w:color="auto" w:fill="auto"/>
          </w:tcPr>
          <w:p w:rsidR="00B341AD" w:rsidRDefault="00B341AD" w:rsidP="00D33B2A">
            <w:pPr>
              <w:jc w:val="center"/>
            </w:pPr>
            <w:r>
              <w:t>19,456</w:t>
            </w:r>
          </w:p>
        </w:tc>
        <w:tc>
          <w:tcPr>
            <w:tcW w:w="613" w:type="pct"/>
            <w:tcBorders>
              <w:top w:val="nil"/>
              <w:bottom w:val="nil"/>
            </w:tcBorders>
            <w:shd w:val="clear" w:color="auto" w:fill="auto"/>
          </w:tcPr>
          <w:p w:rsidR="00B341AD" w:rsidRDefault="00B341AD" w:rsidP="009A4FF6">
            <w:pPr>
              <w:jc w:val="center"/>
            </w:pPr>
            <w:r>
              <w:t>5,961</w:t>
            </w:r>
          </w:p>
        </w:tc>
      </w:tr>
      <w:tr w:rsidR="00B341AD" w:rsidRPr="00003EFB" w:rsidTr="00E22B8C">
        <w:tc>
          <w:tcPr>
            <w:tcW w:w="2547" w:type="pct"/>
            <w:tcBorders>
              <w:top w:val="nil"/>
              <w:bottom w:val="single" w:sz="4" w:space="0" w:color="auto"/>
            </w:tcBorders>
            <w:shd w:val="clear" w:color="auto" w:fill="auto"/>
          </w:tcPr>
          <w:p w:rsidR="00B341AD" w:rsidRDefault="00B341AD" w:rsidP="00D54313">
            <w:r>
              <w:t>Cash transfers 2000-2008 + schooling transfers</w:t>
            </w:r>
          </w:p>
        </w:tc>
        <w:tc>
          <w:tcPr>
            <w:tcW w:w="613" w:type="pct"/>
            <w:tcBorders>
              <w:top w:val="nil"/>
              <w:bottom w:val="single" w:sz="4" w:space="0" w:color="auto"/>
            </w:tcBorders>
            <w:shd w:val="clear" w:color="auto" w:fill="auto"/>
          </w:tcPr>
          <w:p w:rsidR="00B341AD" w:rsidRDefault="00B341AD" w:rsidP="009B6D60">
            <w:pPr>
              <w:jc w:val="center"/>
            </w:pPr>
            <w:r>
              <w:t>0.57</w:t>
            </w:r>
          </w:p>
        </w:tc>
        <w:tc>
          <w:tcPr>
            <w:tcW w:w="614" w:type="pct"/>
            <w:tcBorders>
              <w:top w:val="nil"/>
              <w:bottom w:val="single" w:sz="4" w:space="0" w:color="auto"/>
            </w:tcBorders>
            <w:shd w:val="clear" w:color="auto" w:fill="auto"/>
          </w:tcPr>
          <w:p w:rsidR="00B341AD" w:rsidRDefault="00B341AD" w:rsidP="00017E9E">
            <w:pPr>
              <w:jc w:val="center"/>
            </w:pPr>
            <w:r>
              <w:t>15,502</w:t>
            </w:r>
          </w:p>
        </w:tc>
        <w:tc>
          <w:tcPr>
            <w:tcW w:w="613" w:type="pct"/>
            <w:tcBorders>
              <w:top w:val="nil"/>
              <w:bottom w:val="single" w:sz="4" w:space="0" w:color="auto"/>
            </w:tcBorders>
            <w:shd w:val="clear" w:color="auto" w:fill="auto"/>
          </w:tcPr>
          <w:p w:rsidR="00B341AD" w:rsidRDefault="00B341AD" w:rsidP="009A4FF6">
            <w:pPr>
              <w:jc w:val="center"/>
            </w:pPr>
            <w:r>
              <w:t>27,241</w:t>
            </w:r>
          </w:p>
        </w:tc>
        <w:tc>
          <w:tcPr>
            <w:tcW w:w="613" w:type="pct"/>
            <w:tcBorders>
              <w:top w:val="nil"/>
              <w:bottom w:val="single" w:sz="4" w:space="0" w:color="auto"/>
            </w:tcBorders>
            <w:shd w:val="clear" w:color="auto" w:fill="auto"/>
          </w:tcPr>
          <w:p w:rsidR="00B341AD" w:rsidRDefault="00B341AD" w:rsidP="009A4FF6">
            <w:pPr>
              <w:jc w:val="center"/>
            </w:pPr>
            <w:r>
              <w:t>12,259</w:t>
            </w:r>
          </w:p>
        </w:tc>
      </w:tr>
    </w:tbl>
    <w:p w:rsidR="00B341AD" w:rsidRDefault="00B341AD">
      <w:r w:rsidRPr="00EA057E">
        <w:t xml:space="preserve">Notes: Schooling transfers include all tuition, room and board payments.  </w:t>
      </w:r>
      <w:r>
        <w:t xml:space="preserve">Panel A is based on the entire primary sample.  Panel B restricts the primary sample </w:t>
      </w:r>
      <w:r w:rsidRPr="00EA057E">
        <w:t xml:space="preserve">to those observed from 1992(3)-2008 and not in school prior to HUMS in order to avoid double-counting schooling transfers. </w:t>
      </w:r>
      <w:r>
        <w:t xml:space="preserve">In panel C, we repeat the tabulations from panel A, but further restrict our sample to children with at least one sibling in the data; this sample is the same that is used in tables 5 and 6.  </w:t>
      </w:r>
      <w:r w:rsidRPr="00EA057E">
        <w:t>Dollar figures are reported in 2008 dollars.</w:t>
      </w:r>
    </w:p>
    <w:p w:rsidR="00B341AD" w:rsidRDefault="00B341AD"/>
    <w:p w:rsidR="00B341AD" w:rsidRDefault="00B341AD"/>
    <w:p w:rsidR="00B341AD" w:rsidRDefault="00B341AD">
      <w:r>
        <w:br w:type="page"/>
      </w:r>
    </w:p>
    <w:p w:rsidR="00B341AD" w:rsidRDefault="00B341AD" w:rsidP="00924E0E"/>
    <w:p w:rsidR="00B341AD" w:rsidRDefault="00B341AD" w:rsidP="002C04D6">
      <w:pPr>
        <w:jc w:val="center"/>
      </w:pPr>
      <w:r>
        <w:t>Table 4: Equality of Transfers among Children</w:t>
      </w:r>
    </w:p>
    <w:tbl>
      <w:tblPr>
        <w:tblW w:w="5000" w:type="pct"/>
        <w:tblBorders>
          <w:top w:val="single" w:sz="4" w:space="0" w:color="auto"/>
          <w:bottom w:val="single" w:sz="4" w:space="0" w:color="auto"/>
        </w:tblBorders>
        <w:tblLayout w:type="fixed"/>
        <w:tblLook w:val="01E0"/>
      </w:tblPr>
      <w:tblGrid>
        <w:gridCol w:w="5508"/>
        <w:gridCol w:w="1017"/>
        <w:gridCol w:w="1017"/>
        <w:gridCol w:w="1017"/>
        <w:gridCol w:w="1017"/>
      </w:tblGrid>
      <w:tr w:rsidR="00B341AD" w:rsidRPr="00150F77" w:rsidTr="001D6CF4">
        <w:tc>
          <w:tcPr>
            <w:tcW w:w="2876" w:type="pct"/>
            <w:tcBorders>
              <w:top w:val="single" w:sz="4" w:space="0" w:color="auto"/>
              <w:bottom w:val="nil"/>
            </w:tcBorders>
            <w:shd w:val="clear" w:color="auto" w:fill="auto"/>
          </w:tcPr>
          <w:p w:rsidR="00B341AD" w:rsidRDefault="00B341AD" w:rsidP="001C4A06">
            <w:pPr>
              <w:rPr>
                <w:bCs/>
              </w:rPr>
            </w:pPr>
          </w:p>
        </w:tc>
        <w:tc>
          <w:tcPr>
            <w:tcW w:w="531" w:type="pct"/>
            <w:tcBorders>
              <w:top w:val="single" w:sz="4" w:space="0" w:color="auto"/>
              <w:bottom w:val="nil"/>
            </w:tcBorders>
            <w:shd w:val="clear" w:color="auto" w:fill="auto"/>
          </w:tcPr>
          <w:p w:rsidR="00B341AD" w:rsidRPr="00150F77" w:rsidRDefault="00B341AD" w:rsidP="001C4A06">
            <w:pPr>
              <w:jc w:val="center"/>
            </w:pPr>
          </w:p>
        </w:tc>
        <w:tc>
          <w:tcPr>
            <w:tcW w:w="531" w:type="pct"/>
            <w:tcBorders>
              <w:top w:val="single" w:sz="4" w:space="0" w:color="auto"/>
              <w:bottom w:val="nil"/>
            </w:tcBorders>
            <w:shd w:val="clear" w:color="auto" w:fill="auto"/>
          </w:tcPr>
          <w:p w:rsidR="00B341AD" w:rsidRPr="00150F77" w:rsidRDefault="00B341AD" w:rsidP="001C4A06">
            <w:pPr>
              <w:jc w:val="center"/>
            </w:pPr>
          </w:p>
        </w:tc>
        <w:tc>
          <w:tcPr>
            <w:tcW w:w="531" w:type="pct"/>
            <w:tcBorders>
              <w:top w:val="single" w:sz="4" w:space="0" w:color="auto"/>
              <w:bottom w:val="nil"/>
            </w:tcBorders>
            <w:shd w:val="clear" w:color="auto" w:fill="auto"/>
          </w:tcPr>
          <w:p w:rsidR="00B341AD" w:rsidRPr="00150F77" w:rsidRDefault="00B341AD" w:rsidP="001C4A06">
            <w:pPr>
              <w:jc w:val="center"/>
            </w:pPr>
          </w:p>
        </w:tc>
        <w:tc>
          <w:tcPr>
            <w:tcW w:w="531" w:type="pct"/>
            <w:tcBorders>
              <w:top w:val="single" w:sz="4" w:space="0" w:color="auto"/>
              <w:bottom w:val="nil"/>
            </w:tcBorders>
            <w:shd w:val="clear" w:color="auto" w:fill="auto"/>
          </w:tcPr>
          <w:p w:rsidR="00B341AD" w:rsidRPr="00150F77" w:rsidRDefault="00B341AD" w:rsidP="001C4A06">
            <w:pPr>
              <w:jc w:val="center"/>
            </w:pPr>
          </w:p>
        </w:tc>
      </w:tr>
      <w:tr w:rsidR="00B341AD" w:rsidRPr="00150F77" w:rsidTr="008E405B">
        <w:tc>
          <w:tcPr>
            <w:tcW w:w="2876" w:type="pct"/>
            <w:tcBorders>
              <w:top w:val="nil"/>
              <w:bottom w:val="nil"/>
            </w:tcBorders>
            <w:shd w:val="clear" w:color="auto" w:fill="auto"/>
          </w:tcPr>
          <w:p w:rsidR="00B341AD" w:rsidRDefault="00B341AD" w:rsidP="001C4A06">
            <w:pPr>
              <w:rPr>
                <w:bCs/>
              </w:rPr>
            </w:pPr>
          </w:p>
        </w:tc>
        <w:tc>
          <w:tcPr>
            <w:tcW w:w="2124" w:type="pct"/>
            <w:gridSpan w:val="4"/>
            <w:tcBorders>
              <w:top w:val="nil"/>
              <w:bottom w:val="nil"/>
            </w:tcBorders>
            <w:shd w:val="clear" w:color="auto" w:fill="auto"/>
          </w:tcPr>
          <w:p w:rsidR="00B341AD" w:rsidRPr="00150F77" w:rsidRDefault="00B341AD" w:rsidP="001C4A06">
            <w:pPr>
              <w:jc w:val="center"/>
            </w:pPr>
            <w:r>
              <w:t>Children</w:t>
            </w:r>
          </w:p>
        </w:tc>
      </w:tr>
      <w:tr w:rsidR="00B341AD" w:rsidRPr="00150F77" w:rsidTr="001D6CF4">
        <w:tc>
          <w:tcPr>
            <w:tcW w:w="2876" w:type="pct"/>
            <w:tcBorders>
              <w:top w:val="nil"/>
              <w:bottom w:val="single" w:sz="4" w:space="0" w:color="auto"/>
            </w:tcBorders>
            <w:shd w:val="clear" w:color="auto" w:fill="auto"/>
          </w:tcPr>
          <w:p w:rsidR="00B341AD" w:rsidRPr="00D914F0" w:rsidRDefault="00B341AD" w:rsidP="001C4A06">
            <w:r>
              <w:rPr>
                <w:bCs/>
              </w:rPr>
              <w:t>Measure of parental transfer</w:t>
            </w:r>
          </w:p>
        </w:tc>
        <w:tc>
          <w:tcPr>
            <w:tcW w:w="531" w:type="pct"/>
            <w:tcBorders>
              <w:top w:val="single" w:sz="4" w:space="0" w:color="auto"/>
              <w:bottom w:val="single" w:sz="4" w:space="0" w:color="auto"/>
            </w:tcBorders>
            <w:shd w:val="clear" w:color="auto" w:fill="auto"/>
          </w:tcPr>
          <w:p w:rsidR="00B341AD" w:rsidRPr="00150F77" w:rsidRDefault="00B341AD" w:rsidP="001C4A06">
            <w:pPr>
              <w:jc w:val="center"/>
            </w:pPr>
            <w:r w:rsidRPr="00150F77">
              <w:t>2</w:t>
            </w:r>
          </w:p>
        </w:tc>
        <w:tc>
          <w:tcPr>
            <w:tcW w:w="531" w:type="pct"/>
            <w:tcBorders>
              <w:top w:val="single" w:sz="4" w:space="0" w:color="auto"/>
              <w:bottom w:val="single" w:sz="4" w:space="0" w:color="auto"/>
            </w:tcBorders>
            <w:shd w:val="clear" w:color="auto" w:fill="auto"/>
          </w:tcPr>
          <w:p w:rsidR="00B341AD" w:rsidRPr="00150F77" w:rsidRDefault="00B341AD" w:rsidP="001C4A06">
            <w:pPr>
              <w:jc w:val="center"/>
            </w:pPr>
            <w:r w:rsidRPr="00150F77">
              <w:t>3</w:t>
            </w:r>
          </w:p>
        </w:tc>
        <w:tc>
          <w:tcPr>
            <w:tcW w:w="531" w:type="pct"/>
            <w:tcBorders>
              <w:top w:val="single" w:sz="4" w:space="0" w:color="auto"/>
              <w:bottom w:val="single" w:sz="4" w:space="0" w:color="auto"/>
            </w:tcBorders>
            <w:shd w:val="clear" w:color="auto" w:fill="auto"/>
          </w:tcPr>
          <w:p w:rsidR="00B341AD" w:rsidRPr="00150F77" w:rsidRDefault="00B341AD" w:rsidP="001C4A06">
            <w:pPr>
              <w:jc w:val="center"/>
            </w:pPr>
            <w:r w:rsidRPr="00150F77">
              <w:t>4</w:t>
            </w:r>
          </w:p>
        </w:tc>
        <w:tc>
          <w:tcPr>
            <w:tcW w:w="531" w:type="pct"/>
            <w:tcBorders>
              <w:top w:val="single" w:sz="4" w:space="0" w:color="auto"/>
              <w:bottom w:val="single" w:sz="4" w:space="0" w:color="auto"/>
            </w:tcBorders>
            <w:shd w:val="clear" w:color="auto" w:fill="auto"/>
          </w:tcPr>
          <w:p w:rsidR="00B341AD" w:rsidRPr="00150F77" w:rsidRDefault="00B341AD" w:rsidP="001C4A06">
            <w:pPr>
              <w:jc w:val="center"/>
            </w:pPr>
            <w:r w:rsidRPr="00150F77">
              <w:t>5</w:t>
            </w:r>
            <w:r>
              <w:t>+</w:t>
            </w:r>
          </w:p>
        </w:tc>
      </w:tr>
      <w:tr w:rsidR="00B341AD" w:rsidRPr="00150F77" w:rsidTr="001D6CF4">
        <w:tc>
          <w:tcPr>
            <w:tcW w:w="2876" w:type="pct"/>
            <w:shd w:val="clear" w:color="auto" w:fill="auto"/>
          </w:tcPr>
          <w:p w:rsidR="00B341AD" w:rsidRDefault="00B341AD" w:rsidP="00707FAB">
            <w:r>
              <w:t>A. Transfers to college attending children, all families</w:t>
            </w:r>
          </w:p>
        </w:tc>
        <w:tc>
          <w:tcPr>
            <w:tcW w:w="531" w:type="pct"/>
            <w:shd w:val="clear" w:color="auto" w:fill="auto"/>
          </w:tcPr>
          <w:p w:rsidR="00B341AD" w:rsidRPr="00150F77" w:rsidRDefault="00B341AD" w:rsidP="001C4A06">
            <w:pPr>
              <w:jc w:val="center"/>
            </w:pPr>
            <w:r>
              <w:t>N=568</w:t>
            </w:r>
          </w:p>
        </w:tc>
        <w:tc>
          <w:tcPr>
            <w:tcW w:w="531" w:type="pct"/>
            <w:shd w:val="clear" w:color="auto" w:fill="auto"/>
          </w:tcPr>
          <w:p w:rsidR="00B341AD" w:rsidRPr="00150F77" w:rsidRDefault="00B341AD" w:rsidP="001C4A06">
            <w:pPr>
              <w:jc w:val="center"/>
            </w:pPr>
            <w:r>
              <w:t>N=313</w:t>
            </w:r>
          </w:p>
        </w:tc>
        <w:tc>
          <w:tcPr>
            <w:tcW w:w="531" w:type="pct"/>
            <w:shd w:val="clear" w:color="auto" w:fill="auto"/>
          </w:tcPr>
          <w:p w:rsidR="00B341AD" w:rsidRPr="00150F77" w:rsidRDefault="00B341AD" w:rsidP="001C4A06">
            <w:pPr>
              <w:jc w:val="center"/>
            </w:pPr>
            <w:r>
              <w:t>N=121</w:t>
            </w:r>
          </w:p>
        </w:tc>
        <w:tc>
          <w:tcPr>
            <w:tcW w:w="531" w:type="pct"/>
            <w:shd w:val="clear" w:color="auto" w:fill="auto"/>
          </w:tcPr>
          <w:p w:rsidR="00B341AD" w:rsidRPr="00150F77" w:rsidRDefault="00B341AD" w:rsidP="001C4A06">
            <w:pPr>
              <w:jc w:val="center"/>
            </w:pPr>
            <w:r>
              <w:t>N=60</w:t>
            </w:r>
          </w:p>
        </w:tc>
      </w:tr>
      <w:tr w:rsidR="00B341AD" w:rsidRPr="00150F77" w:rsidTr="001D6CF4">
        <w:tc>
          <w:tcPr>
            <w:tcW w:w="2876" w:type="pct"/>
            <w:shd w:val="clear" w:color="auto" w:fill="auto"/>
          </w:tcPr>
          <w:p w:rsidR="00B341AD" w:rsidRDefault="00B341AD" w:rsidP="001C4A06">
            <w:r>
              <w:t>Percent contribution to tuition</w:t>
            </w:r>
          </w:p>
        </w:tc>
        <w:tc>
          <w:tcPr>
            <w:tcW w:w="531" w:type="pct"/>
            <w:shd w:val="clear" w:color="auto" w:fill="auto"/>
          </w:tcPr>
          <w:p w:rsidR="00B341AD" w:rsidRPr="00150F77" w:rsidRDefault="00B341AD" w:rsidP="00077CBB">
            <w:pPr>
              <w:tabs>
                <w:tab w:val="decimal" w:pos="432"/>
              </w:tabs>
            </w:pPr>
            <w:r w:rsidRPr="00150F77">
              <w:t>0.74</w:t>
            </w:r>
          </w:p>
        </w:tc>
        <w:tc>
          <w:tcPr>
            <w:tcW w:w="531" w:type="pct"/>
            <w:shd w:val="clear" w:color="auto" w:fill="auto"/>
          </w:tcPr>
          <w:p w:rsidR="00B341AD" w:rsidRPr="00150F77" w:rsidRDefault="00B341AD" w:rsidP="00077CBB">
            <w:pPr>
              <w:tabs>
                <w:tab w:val="decimal" w:pos="432"/>
              </w:tabs>
            </w:pPr>
            <w:r w:rsidRPr="00150F77">
              <w:t>0.60</w:t>
            </w:r>
          </w:p>
        </w:tc>
        <w:tc>
          <w:tcPr>
            <w:tcW w:w="531" w:type="pct"/>
            <w:shd w:val="clear" w:color="auto" w:fill="auto"/>
          </w:tcPr>
          <w:p w:rsidR="00B341AD" w:rsidRPr="00150F77" w:rsidRDefault="00B341AD" w:rsidP="00077CBB">
            <w:pPr>
              <w:tabs>
                <w:tab w:val="decimal" w:pos="432"/>
              </w:tabs>
            </w:pPr>
            <w:r w:rsidRPr="00150F77">
              <w:t>0.4</w:t>
            </w:r>
            <w:r>
              <w:t>5</w:t>
            </w:r>
          </w:p>
        </w:tc>
        <w:tc>
          <w:tcPr>
            <w:tcW w:w="531" w:type="pct"/>
            <w:shd w:val="clear" w:color="auto" w:fill="auto"/>
          </w:tcPr>
          <w:p w:rsidR="00B341AD" w:rsidRPr="00150F77" w:rsidRDefault="00B341AD" w:rsidP="00077CBB">
            <w:pPr>
              <w:tabs>
                <w:tab w:val="decimal" w:pos="432"/>
              </w:tabs>
            </w:pPr>
            <w:r w:rsidRPr="00150F77">
              <w:t>0.38</w:t>
            </w:r>
          </w:p>
        </w:tc>
      </w:tr>
      <w:tr w:rsidR="00B341AD" w:rsidRPr="00150F77" w:rsidTr="001D6CF4">
        <w:tc>
          <w:tcPr>
            <w:tcW w:w="2876" w:type="pct"/>
            <w:shd w:val="clear" w:color="auto" w:fill="auto"/>
          </w:tcPr>
          <w:p w:rsidR="00B341AD" w:rsidRDefault="00B341AD" w:rsidP="0032225D">
            <w:r>
              <w:t xml:space="preserve">Schooling transfers per year </w:t>
            </w:r>
          </w:p>
        </w:tc>
        <w:tc>
          <w:tcPr>
            <w:tcW w:w="531" w:type="pct"/>
            <w:shd w:val="clear" w:color="auto" w:fill="auto"/>
          </w:tcPr>
          <w:p w:rsidR="00B341AD" w:rsidRPr="00150F77" w:rsidRDefault="00B341AD" w:rsidP="00077CBB">
            <w:pPr>
              <w:tabs>
                <w:tab w:val="decimal" w:pos="432"/>
              </w:tabs>
            </w:pPr>
            <w:r>
              <w:t>0.36</w:t>
            </w:r>
          </w:p>
        </w:tc>
        <w:tc>
          <w:tcPr>
            <w:tcW w:w="531" w:type="pct"/>
            <w:shd w:val="clear" w:color="auto" w:fill="auto"/>
          </w:tcPr>
          <w:p w:rsidR="00B341AD" w:rsidRPr="00150F77" w:rsidRDefault="00B341AD" w:rsidP="00077CBB">
            <w:pPr>
              <w:tabs>
                <w:tab w:val="decimal" w:pos="432"/>
              </w:tabs>
            </w:pPr>
            <w:r>
              <w:t>0.19</w:t>
            </w:r>
          </w:p>
        </w:tc>
        <w:tc>
          <w:tcPr>
            <w:tcW w:w="531" w:type="pct"/>
            <w:shd w:val="clear" w:color="auto" w:fill="auto"/>
          </w:tcPr>
          <w:p w:rsidR="00B341AD" w:rsidRPr="00150F77" w:rsidRDefault="00B341AD" w:rsidP="00077CBB">
            <w:pPr>
              <w:tabs>
                <w:tab w:val="decimal" w:pos="432"/>
              </w:tabs>
            </w:pPr>
            <w:r>
              <w:t>0.11</w:t>
            </w:r>
          </w:p>
        </w:tc>
        <w:tc>
          <w:tcPr>
            <w:tcW w:w="531" w:type="pct"/>
            <w:shd w:val="clear" w:color="auto" w:fill="auto"/>
          </w:tcPr>
          <w:p w:rsidR="00B341AD" w:rsidRPr="00150F77" w:rsidRDefault="00B341AD" w:rsidP="00077CBB">
            <w:pPr>
              <w:tabs>
                <w:tab w:val="decimal" w:pos="432"/>
              </w:tabs>
            </w:pPr>
            <w:r>
              <w:t>0.10</w:t>
            </w:r>
          </w:p>
        </w:tc>
      </w:tr>
      <w:tr w:rsidR="00B341AD" w:rsidRPr="00150F77" w:rsidTr="001D6CF4">
        <w:tc>
          <w:tcPr>
            <w:tcW w:w="2876" w:type="pct"/>
            <w:shd w:val="clear" w:color="auto" w:fill="auto"/>
          </w:tcPr>
          <w:p w:rsidR="00B341AD" w:rsidRDefault="00B341AD" w:rsidP="0032225D">
            <w:r>
              <w:t xml:space="preserve">Total schooling transfers </w:t>
            </w:r>
          </w:p>
        </w:tc>
        <w:tc>
          <w:tcPr>
            <w:tcW w:w="531" w:type="pct"/>
            <w:shd w:val="clear" w:color="auto" w:fill="auto"/>
          </w:tcPr>
          <w:p w:rsidR="00B341AD" w:rsidRPr="00150F77" w:rsidRDefault="00B341AD" w:rsidP="00077CBB">
            <w:pPr>
              <w:tabs>
                <w:tab w:val="decimal" w:pos="432"/>
              </w:tabs>
            </w:pPr>
            <w:r>
              <w:t>0.30</w:t>
            </w:r>
          </w:p>
        </w:tc>
        <w:tc>
          <w:tcPr>
            <w:tcW w:w="531" w:type="pct"/>
            <w:shd w:val="clear" w:color="auto" w:fill="auto"/>
          </w:tcPr>
          <w:p w:rsidR="00B341AD" w:rsidRPr="00150F77" w:rsidRDefault="00B341AD" w:rsidP="00077CBB">
            <w:pPr>
              <w:tabs>
                <w:tab w:val="decimal" w:pos="432"/>
              </w:tabs>
            </w:pPr>
            <w:r>
              <w:t>0.19</w:t>
            </w:r>
          </w:p>
        </w:tc>
        <w:tc>
          <w:tcPr>
            <w:tcW w:w="531" w:type="pct"/>
            <w:shd w:val="clear" w:color="auto" w:fill="auto"/>
          </w:tcPr>
          <w:p w:rsidR="00B341AD" w:rsidRPr="00150F77" w:rsidRDefault="00B341AD" w:rsidP="00077CBB">
            <w:pPr>
              <w:tabs>
                <w:tab w:val="decimal" w:pos="432"/>
              </w:tabs>
            </w:pPr>
            <w:r>
              <w:t>0.11</w:t>
            </w:r>
          </w:p>
        </w:tc>
        <w:tc>
          <w:tcPr>
            <w:tcW w:w="531" w:type="pct"/>
            <w:shd w:val="clear" w:color="auto" w:fill="auto"/>
          </w:tcPr>
          <w:p w:rsidR="00B341AD" w:rsidRPr="00150F77" w:rsidRDefault="00B341AD" w:rsidP="00077CBB">
            <w:pPr>
              <w:tabs>
                <w:tab w:val="decimal" w:pos="432"/>
              </w:tabs>
            </w:pPr>
            <w:r>
              <w:t>0.10</w:t>
            </w:r>
          </w:p>
        </w:tc>
      </w:tr>
      <w:tr w:rsidR="00B341AD" w:rsidRPr="00150F77" w:rsidTr="000E4E8D">
        <w:tc>
          <w:tcPr>
            <w:tcW w:w="2876" w:type="pct"/>
            <w:shd w:val="clear" w:color="auto" w:fill="auto"/>
          </w:tcPr>
          <w:p w:rsidR="00B341AD" w:rsidRDefault="00B341AD" w:rsidP="000E4E8D"/>
        </w:tc>
        <w:tc>
          <w:tcPr>
            <w:tcW w:w="531" w:type="pct"/>
            <w:shd w:val="clear" w:color="auto" w:fill="auto"/>
          </w:tcPr>
          <w:p w:rsidR="00B341AD" w:rsidRDefault="00B341AD" w:rsidP="000E4E8D">
            <w:pPr>
              <w:tabs>
                <w:tab w:val="decimal" w:pos="432"/>
              </w:tabs>
            </w:pPr>
          </w:p>
        </w:tc>
        <w:tc>
          <w:tcPr>
            <w:tcW w:w="531" w:type="pct"/>
            <w:shd w:val="clear" w:color="auto" w:fill="auto"/>
          </w:tcPr>
          <w:p w:rsidR="00B341AD" w:rsidRPr="00150F77" w:rsidRDefault="00B341AD" w:rsidP="000E4E8D">
            <w:pPr>
              <w:tabs>
                <w:tab w:val="decimal" w:pos="432"/>
              </w:tabs>
            </w:pPr>
          </w:p>
        </w:tc>
        <w:tc>
          <w:tcPr>
            <w:tcW w:w="531" w:type="pct"/>
            <w:shd w:val="clear" w:color="auto" w:fill="auto"/>
          </w:tcPr>
          <w:p w:rsidR="00B341AD" w:rsidRPr="00150F77" w:rsidRDefault="00B341AD" w:rsidP="000E4E8D">
            <w:pPr>
              <w:tabs>
                <w:tab w:val="decimal" w:pos="432"/>
              </w:tabs>
            </w:pPr>
          </w:p>
        </w:tc>
        <w:tc>
          <w:tcPr>
            <w:tcW w:w="531" w:type="pct"/>
            <w:shd w:val="clear" w:color="auto" w:fill="auto"/>
          </w:tcPr>
          <w:p w:rsidR="00B341AD" w:rsidRDefault="00B341AD" w:rsidP="000E4E8D">
            <w:pPr>
              <w:tabs>
                <w:tab w:val="decimal" w:pos="432"/>
              </w:tabs>
            </w:pPr>
          </w:p>
        </w:tc>
      </w:tr>
      <w:tr w:rsidR="00B341AD" w:rsidRPr="00150F77" w:rsidTr="001D6CF4">
        <w:tc>
          <w:tcPr>
            <w:tcW w:w="2876" w:type="pct"/>
            <w:shd w:val="clear" w:color="auto" w:fill="auto"/>
          </w:tcPr>
          <w:p w:rsidR="00B341AD" w:rsidRDefault="00B341AD" w:rsidP="0037764B">
            <w:r>
              <w:t>B. Transfers to all children, all families</w:t>
            </w:r>
          </w:p>
        </w:tc>
        <w:tc>
          <w:tcPr>
            <w:tcW w:w="531" w:type="pct"/>
            <w:shd w:val="clear" w:color="auto" w:fill="auto"/>
          </w:tcPr>
          <w:p w:rsidR="00B341AD" w:rsidRPr="00150F77" w:rsidRDefault="00B341AD" w:rsidP="001C4A06">
            <w:pPr>
              <w:jc w:val="center"/>
            </w:pPr>
            <w:r>
              <w:t>N=764</w:t>
            </w:r>
          </w:p>
        </w:tc>
        <w:tc>
          <w:tcPr>
            <w:tcW w:w="531" w:type="pct"/>
            <w:shd w:val="clear" w:color="auto" w:fill="auto"/>
          </w:tcPr>
          <w:p w:rsidR="00B341AD" w:rsidRPr="00150F77" w:rsidRDefault="00B341AD" w:rsidP="001C4A06">
            <w:pPr>
              <w:jc w:val="center"/>
            </w:pPr>
            <w:r>
              <w:t>N=567</w:t>
            </w:r>
          </w:p>
        </w:tc>
        <w:tc>
          <w:tcPr>
            <w:tcW w:w="531" w:type="pct"/>
            <w:shd w:val="clear" w:color="auto" w:fill="auto"/>
          </w:tcPr>
          <w:p w:rsidR="00B341AD" w:rsidRPr="00150F77" w:rsidRDefault="00B341AD" w:rsidP="001C4A06">
            <w:pPr>
              <w:jc w:val="center"/>
            </w:pPr>
            <w:r>
              <w:t>N=328</w:t>
            </w:r>
          </w:p>
        </w:tc>
        <w:tc>
          <w:tcPr>
            <w:tcW w:w="531" w:type="pct"/>
            <w:shd w:val="clear" w:color="auto" w:fill="auto"/>
          </w:tcPr>
          <w:p w:rsidR="00B341AD" w:rsidRPr="00150F77" w:rsidRDefault="00B341AD" w:rsidP="001C4A06">
            <w:pPr>
              <w:jc w:val="center"/>
            </w:pPr>
            <w:r>
              <w:t>N=390</w:t>
            </w:r>
          </w:p>
        </w:tc>
      </w:tr>
      <w:tr w:rsidR="00B341AD" w:rsidRPr="00150F77" w:rsidTr="001D6CF4">
        <w:tc>
          <w:tcPr>
            <w:tcW w:w="2876" w:type="pct"/>
            <w:shd w:val="clear" w:color="auto" w:fill="auto"/>
          </w:tcPr>
          <w:p w:rsidR="00B341AD" w:rsidRPr="00150F77" w:rsidRDefault="00B341AD" w:rsidP="00C64F63">
            <w:r>
              <w:t>Total schooling transfers</w:t>
            </w:r>
          </w:p>
        </w:tc>
        <w:tc>
          <w:tcPr>
            <w:tcW w:w="531" w:type="pct"/>
            <w:shd w:val="clear" w:color="auto" w:fill="auto"/>
          </w:tcPr>
          <w:p w:rsidR="00B341AD" w:rsidRDefault="00B341AD" w:rsidP="005A7FAE">
            <w:pPr>
              <w:tabs>
                <w:tab w:val="decimal" w:pos="432"/>
              </w:tabs>
            </w:pPr>
            <w:r>
              <w:t>0.46</w:t>
            </w:r>
          </w:p>
        </w:tc>
        <w:tc>
          <w:tcPr>
            <w:tcW w:w="531" w:type="pct"/>
            <w:shd w:val="clear" w:color="auto" w:fill="auto"/>
          </w:tcPr>
          <w:p w:rsidR="00B341AD" w:rsidRDefault="00B341AD" w:rsidP="005A7FAE">
            <w:pPr>
              <w:tabs>
                <w:tab w:val="decimal" w:pos="485"/>
              </w:tabs>
            </w:pPr>
            <w:r>
              <w:t>0.40</w:t>
            </w:r>
          </w:p>
        </w:tc>
        <w:tc>
          <w:tcPr>
            <w:tcW w:w="531" w:type="pct"/>
            <w:shd w:val="clear" w:color="auto" w:fill="auto"/>
          </w:tcPr>
          <w:p w:rsidR="00B341AD" w:rsidRDefault="00B341AD" w:rsidP="005A7FAE">
            <w:pPr>
              <w:tabs>
                <w:tab w:val="decimal" w:pos="480"/>
              </w:tabs>
            </w:pPr>
            <w:r>
              <w:t>0.42</w:t>
            </w:r>
          </w:p>
        </w:tc>
        <w:tc>
          <w:tcPr>
            <w:tcW w:w="531" w:type="pct"/>
            <w:shd w:val="clear" w:color="auto" w:fill="auto"/>
          </w:tcPr>
          <w:p w:rsidR="00B341AD" w:rsidRDefault="00B341AD" w:rsidP="005A7FAE">
            <w:pPr>
              <w:tabs>
                <w:tab w:val="decimal" w:pos="414"/>
              </w:tabs>
            </w:pPr>
            <w:r>
              <w:t>0.55</w:t>
            </w:r>
          </w:p>
        </w:tc>
      </w:tr>
      <w:tr w:rsidR="00B341AD" w:rsidRPr="00150F77" w:rsidTr="001D6CF4">
        <w:trPr>
          <w:trHeight w:val="252"/>
        </w:trPr>
        <w:tc>
          <w:tcPr>
            <w:tcW w:w="2876" w:type="pct"/>
            <w:shd w:val="clear" w:color="auto" w:fill="auto"/>
          </w:tcPr>
          <w:p w:rsidR="00B341AD" w:rsidRPr="00150F77" w:rsidRDefault="00B341AD" w:rsidP="00A5101D">
            <w:r>
              <w:t>Cash transfers 2000</w:t>
            </w:r>
            <w:r w:rsidR="00023E3B">
              <w:t xml:space="preserve"> (2 years)</w:t>
            </w:r>
          </w:p>
        </w:tc>
        <w:tc>
          <w:tcPr>
            <w:tcW w:w="531" w:type="pct"/>
            <w:shd w:val="clear" w:color="auto" w:fill="auto"/>
          </w:tcPr>
          <w:p w:rsidR="00B341AD" w:rsidRDefault="00B341AD" w:rsidP="005A7FAE">
            <w:pPr>
              <w:tabs>
                <w:tab w:val="decimal" w:pos="432"/>
              </w:tabs>
            </w:pPr>
            <w:r>
              <w:t>0.74</w:t>
            </w:r>
          </w:p>
        </w:tc>
        <w:tc>
          <w:tcPr>
            <w:tcW w:w="531" w:type="pct"/>
            <w:shd w:val="clear" w:color="auto" w:fill="auto"/>
          </w:tcPr>
          <w:p w:rsidR="00B341AD" w:rsidRDefault="00B341AD" w:rsidP="005A7FAE">
            <w:pPr>
              <w:tabs>
                <w:tab w:val="decimal" w:pos="485"/>
              </w:tabs>
            </w:pPr>
            <w:r>
              <w:t>0.73</w:t>
            </w:r>
          </w:p>
        </w:tc>
        <w:tc>
          <w:tcPr>
            <w:tcW w:w="531" w:type="pct"/>
            <w:shd w:val="clear" w:color="auto" w:fill="auto"/>
          </w:tcPr>
          <w:p w:rsidR="00B341AD" w:rsidRDefault="00B341AD" w:rsidP="005A7FAE">
            <w:pPr>
              <w:tabs>
                <w:tab w:val="decimal" w:pos="480"/>
              </w:tabs>
            </w:pPr>
            <w:r>
              <w:t>0.76</w:t>
            </w:r>
          </w:p>
        </w:tc>
        <w:tc>
          <w:tcPr>
            <w:tcW w:w="531" w:type="pct"/>
            <w:shd w:val="clear" w:color="auto" w:fill="auto"/>
          </w:tcPr>
          <w:p w:rsidR="00B341AD" w:rsidRDefault="00B341AD" w:rsidP="005A7FAE">
            <w:pPr>
              <w:tabs>
                <w:tab w:val="decimal" w:pos="414"/>
              </w:tabs>
            </w:pPr>
            <w:r>
              <w:t>0.75</w:t>
            </w:r>
          </w:p>
        </w:tc>
      </w:tr>
      <w:tr w:rsidR="00B341AD" w:rsidRPr="00150F77" w:rsidTr="001D6CF4">
        <w:tc>
          <w:tcPr>
            <w:tcW w:w="2876" w:type="pct"/>
            <w:shd w:val="clear" w:color="auto" w:fill="auto"/>
          </w:tcPr>
          <w:p w:rsidR="00B341AD" w:rsidRPr="00150F77" w:rsidRDefault="00B341AD" w:rsidP="00A5101D">
            <w:r>
              <w:t>Cash transfers 2000-2008</w:t>
            </w:r>
            <w:r w:rsidR="00023E3B">
              <w:t xml:space="preserve"> (10 years)</w:t>
            </w:r>
          </w:p>
        </w:tc>
        <w:tc>
          <w:tcPr>
            <w:tcW w:w="531" w:type="pct"/>
            <w:shd w:val="clear" w:color="auto" w:fill="auto"/>
          </w:tcPr>
          <w:p w:rsidR="00B341AD" w:rsidRDefault="00B341AD" w:rsidP="005A7FAE">
            <w:pPr>
              <w:tabs>
                <w:tab w:val="decimal" w:pos="432"/>
              </w:tabs>
            </w:pPr>
            <w:r>
              <w:t>0.50</w:t>
            </w:r>
          </w:p>
        </w:tc>
        <w:tc>
          <w:tcPr>
            <w:tcW w:w="531" w:type="pct"/>
            <w:shd w:val="clear" w:color="auto" w:fill="auto"/>
          </w:tcPr>
          <w:p w:rsidR="00B341AD" w:rsidRDefault="00B341AD" w:rsidP="005A7FAE">
            <w:pPr>
              <w:tabs>
                <w:tab w:val="decimal" w:pos="485"/>
              </w:tabs>
            </w:pPr>
            <w:r>
              <w:t>0.47</w:t>
            </w:r>
          </w:p>
        </w:tc>
        <w:tc>
          <w:tcPr>
            <w:tcW w:w="531" w:type="pct"/>
            <w:shd w:val="clear" w:color="auto" w:fill="auto"/>
          </w:tcPr>
          <w:p w:rsidR="00B341AD" w:rsidRDefault="00B341AD" w:rsidP="005A7FAE">
            <w:pPr>
              <w:tabs>
                <w:tab w:val="decimal" w:pos="480"/>
              </w:tabs>
            </w:pPr>
            <w:r>
              <w:t>0.51</w:t>
            </w:r>
          </w:p>
        </w:tc>
        <w:tc>
          <w:tcPr>
            <w:tcW w:w="531" w:type="pct"/>
            <w:shd w:val="clear" w:color="auto" w:fill="auto"/>
          </w:tcPr>
          <w:p w:rsidR="00B341AD" w:rsidRDefault="00B341AD" w:rsidP="005A7FAE">
            <w:pPr>
              <w:tabs>
                <w:tab w:val="decimal" w:pos="414"/>
              </w:tabs>
            </w:pPr>
            <w:r>
              <w:t>0.50</w:t>
            </w:r>
          </w:p>
        </w:tc>
      </w:tr>
      <w:tr w:rsidR="00B341AD" w:rsidRPr="00150F77" w:rsidTr="001D6CF4">
        <w:tc>
          <w:tcPr>
            <w:tcW w:w="2876" w:type="pct"/>
            <w:shd w:val="clear" w:color="auto" w:fill="auto"/>
          </w:tcPr>
          <w:p w:rsidR="00B341AD" w:rsidRPr="00150F77" w:rsidRDefault="00B341AD" w:rsidP="00A5101D">
            <w:r>
              <w:t>Total schooling transfers and cash transfers 2000-2008</w:t>
            </w:r>
          </w:p>
        </w:tc>
        <w:tc>
          <w:tcPr>
            <w:tcW w:w="531" w:type="pct"/>
            <w:shd w:val="clear" w:color="auto" w:fill="auto"/>
          </w:tcPr>
          <w:p w:rsidR="00B341AD" w:rsidRPr="00150F77" w:rsidRDefault="00B341AD" w:rsidP="005A7FAE">
            <w:pPr>
              <w:tabs>
                <w:tab w:val="decimal" w:pos="432"/>
              </w:tabs>
            </w:pPr>
            <w:r>
              <w:t>0.40</w:t>
            </w:r>
          </w:p>
        </w:tc>
        <w:tc>
          <w:tcPr>
            <w:tcW w:w="531" w:type="pct"/>
            <w:shd w:val="clear" w:color="auto" w:fill="auto"/>
          </w:tcPr>
          <w:p w:rsidR="00B341AD" w:rsidRPr="00150F77" w:rsidRDefault="00B341AD" w:rsidP="005A7FAE">
            <w:pPr>
              <w:tabs>
                <w:tab w:val="decimal" w:pos="485"/>
              </w:tabs>
            </w:pPr>
            <w:r>
              <w:t>0.33</w:t>
            </w:r>
          </w:p>
        </w:tc>
        <w:tc>
          <w:tcPr>
            <w:tcW w:w="531" w:type="pct"/>
            <w:shd w:val="clear" w:color="auto" w:fill="auto"/>
          </w:tcPr>
          <w:p w:rsidR="00B341AD" w:rsidRPr="00150F77" w:rsidRDefault="00B341AD" w:rsidP="005A7FAE">
            <w:pPr>
              <w:tabs>
                <w:tab w:val="decimal" w:pos="480"/>
              </w:tabs>
            </w:pPr>
            <w:r>
              <w:t>0.37</w:t>
            </w:r>
          </w:p>
        </w:tc>
        <w:tc>
          <w:tcPr>
            <w:tcW w:w="531" w:type="pct"/>
            <w:shd w:val="clear" w:color="auto" w:fill="auto"/>
          </w:tcPr>
          <w:p w:rsidR="00B341AD" w:rsidRPr="00150F77" w:rsidRDefault="00B341AD" w:rsidP="005A7FAE">
            <w:pPr>
              <w:tabs>
                <w:tab w:val="decimal" w:pos="414"/>
              </w:tabs>
            </w:pPr>
            <w:r>
              <w:t>0.45</w:t>
            </w:r>
          </w:p>
        </w:tc>
      </w:tr>
      <w:tr w:rsidR="00B341AD" w:rsidRPr="00150F77" w:rsidTr="001D6CF4">
        <w:tc>
          <w:tcPr>
            <w:tcW w:w="2876" w:type="pct"/>
            <w:shd w:val="clear" w:color="auto" w:fill="auto"/>
          </w:tcPr>
          <w:p w:rsidR="00B341AD" w:rsidRDefault="00B341AD" w:rsidP="001C4A06"/>
        </w:tc>
        <w:tc>
          <w:tcPr>
            <w:tcW w:w="531" w:type="pct"/>
            <w:shd w:val="clear" w:color="auto" w:fill="auto"/>
          </w:tcPr>
          <w:p w:rsidR="00B341AD" w:rsidRDefault="00B341AD" w:rsidP="001C4A06">
            <w:pPr>
              <w:jc w:val="center"/>
            </w:pPr>
          </w:p>
        </w:tc>
        <w:tc>
          <w:tcPr>
            <w:tcW w:w="531" w:type="pct"/>
            <w:shd w:val="clear" w:color="auto" w:fill="auto"/>
          </w:tcPr>
          <w:p w:rsidR="00B341AD" w:rsidRDefault="00B341AD" w:rsidP="001C4A06">
            <w:pPr>
              <w:jc w:val="center"/>
            </w:pPr>
          </w:p>
        </w:tc>
        <w:tc>
          <w:tcPr>
            <w:tcW w:w="531" w:type="pct"/>
            <w:shd w:val="clear" w:color="auto" w:fill="auto"/>
          </w:tcPr>
          <w:p w:rsidR="00B341AD" w:rsidRDefault="00B341AD" w:rsidP="001C4A06">
            <w:pPr>
              <w:jc w:val="center"/>
            </w:pPr>
          </w:p>
        </w:tc>
        <w:tc>
          <w:tcPr>
            <w:tcW w:w="531" w:type="pct"/>
            <w:shd w:val="clear" w:color="auto" w:fill="auto"/>
          </w:tcPr>
          <w:p w:rsidR="00B341AD" w:rsidRDefault="00B341AD" w:rsidP="001C4A06">
            <w:pPr>
              <w:jc w:val="center"/>
            </w:pPr>
          </w:p>
        </w:tc>
      </w:tr>
      <w:tr w:rsidR="00B341AD" w:rsidRPr="00150F77" w:rsidTr="001D6CF4">
        <w:tc>
          <w:tcPr>
            <w:tcW w:w="2876" w:type="pct"/>
            <w:shd w:val="clear" w:color="auto" w:fill="auto"/>
          </w:tcPr>
          <w:p w:rsidR="00B341AD" w:rsidRDefault="00B341AD" w:rsidP="005A7FAE">
            <w:r>
              <w:t>C. Transfers to all children, positive transfer families</w:t>
            </w:r>
          </w:p>
        </w:tc>
        <w:tc>
          <w:tcPr>
            <w:tcW w:w="531" w:type="pct"/>
            <w:shd w:val="clear" w:color="auto" w:fill="auto"/>
          </w:tcPr>
          <w:p w:rsidR="00B341AD" w:rsidRPr="00150F77" w:rsidRDefault="00B341AD" w:rsidP="005A7FAE">
            <w:pPr>
              <w:jc w:val="center"/>
            </w:pPr>
          </w:p>
        </w:tc>
        <w:tc>
          <w:tcPr>
            <w:tcW w:w="531" w:type="pct"/>
            <w:shd w:val="clear" w:color="auto" w:fill="auto"/>
          </w:tcPr>
          <w:p w:rsidR="00B341AD" w:rsidRPr="00150F77" w:rsidRDefault="00B341AD" w:rsidP="005A7FAE">
            <w:pPr>
              <w:jc w:val="center"/>
            </w:pPr>
          </w:p>
        </w:tc>
        <w:tc>
          <w:tcPr>
            <w:tcW w:w="531" w:type="pct"/>
            <w:shd w:val="clear" w:color="auto" w:fill="auto"/>
          </w:tcPr>
          <w:p w:rsidR="00B341AD" w:rsidRPr="00150F77" w:rsidRDefault="00B341AD" w:rsidP="005A7FAE">
            <w:pPr>
              <w:jc w:val="center"/>
            </w:pPr>
          </w:p>
        </w:tc>
        <w:tc>
          <w:tcPr>
            <w:tcW w:w="531" w:type="pct"/>
            <w:shd w:val="clear" w:color="auto" w:fill="auto"/>
          </w:tcPr>
          <w:p w:rsidR="00B341AD" w:rsidRPr="00150F77" w:rsidRDefault="00B341AD" w:rsidP="005A7FAE">
            <w:pPr>
              <w:jc w:val="center"/>
            </w:pPr>
          </w:p>
        </w:tc>
      </w:tr>
      <w:tr w:rsidR="00B341AD" w:rsidRPr="00150F77" w:rsidTr="001D6CF4">
        <w:tc>
          <w:tcPr>
            <w:tcW w:w="2876" w:type="pct"/>
            <w:shd w:val="clear" w:color="auto" w:fill="auto"/>
          </w:tcPr>
          <w:p w:rsidR="00B341AD" w:rsidRPr="00150F77" w:rsidRDefault="00B341AD" w:rsidP="00C64F63">
            <w:r>
              <w:t>Total schooling transfers</w:t>
            </w:r>
          </w:p>
        </w:tc>
        <w:tc>
          <w:tcPr>
            <w:tcW w:w="531" w:type="pct"/>
            <w:shd w:val="clear" w:color="auto" w:fill="auto"/>
          </w:tcPr>
          <w:p w:rsidR="00B341AD" w:rsidRDefault="00B341AD" w:rsidP="005A7FAE">
            <w:pPr>
              <w:tabs>
                <w:tab w:val="decimal" w:pos="432"/>
              </w:tabs>
            </w:pPr>
            <w:r>
              <w:t>0.16</w:t>
            </w:r>
          </w:p>
        </w:tc>
        <w:tc>
          <w:tcPr>
            <w:tcW w:w="531" w:type="pct"/>
            <w:shd w:val="clear" w:color="auto" w:fill="auto"/>
          </w:tcPr>
          <w:p w:rsidR="00B341AD" w:rsidRDefault="00B341AD" w:rsidP="005A7FAE">
            <w:pPr>
              <w:tabs>
                <w:tab w:val="decimal" w:pos="485"/>
              </w:tabs>
            </w:pPr>
            <w:r>
              <w:t>0.05</w:t>
            </w:r>
          </w:p>
        </w:tc>
        <w:tc>
          <w:tcPr>
            <w:tcW w:w="531" w:type="pct"/>
            <w:shd w:val="clear" w:color="auto" w:fill="auto"/>
          </w:tcPr>
          <w:p w:rsidR="00B341AD" w:rsidRDefault="00B341AD" w:rsidP="006064B3">
            <w:pPr>
              <w:tabs>
                <w:tab w:val="decimal" w:pos="480"/>
              </w:tabs>
            </w:pPr>
            <w:r>
              <w:t>0.0</w:t>
            </w:r>
            <w:r w:rsidRPr="006064B3">
              <w:t>1</w:t>
            </w:r>
          </w:p>
        </w:tc>
        <w:tc>
          <w:tcPr>
            <w:tcW w:w="531" w:type="pct"/>
            <w:shd w:val="clear" w:color="auto" w:fill="auto"/>
          </w:tcPr>
          <w:p w:rsidR="00B341AD" w:rsidRDefault="00B341AD" w:rsidP="005A7FAE">
            <w:pPr>
              <w:tabs>
                <w:tab w:val="decimal" w:pos="414"/>
              </w:tabs>
            </w:pPr>
            <w:r>
              <w:t>0.01</w:t>
            </w:r>
          </w:p>
        </w:tc>
      </w:tr>
      <w:tr w:rsidR="00B341AD" w:rsidRPr="00150F77" w:rsidTr="001D6CF4">
        <w:tc>
          <w:tcPr>
            <w:tcW w:w="2876" w:type="pct"/>
            <w:shd w:val="clear" w:color="auto" w:fill="auto"/>
          </w:tcPr>
          <w:p w:rsidR="00B341AD" w:rsidRPr="00150F77" w:rsidRDefault="00B341AD" w:rsidP="00A5101D">
            <w:r>
              <w:t>Cash transfers 2000</w:t>
            </w:r>
            <w:r w:rsidR="00023E3B">
              <w:t xml:space="preserve"> (2 years)</w:t>
            </w:r>
          </w:p>
        </w:tc>
        <w:tc>
          <w:tcPr>
            <w:tcW w:w="531" w:type="pct"/>
            <w:shd w:val="clear" w:color="auto" w:fill="auto"/>
          </w:tcPr>
          <w:p w:rsidR="00B341AD" w:rsidRDefault="00B341AD" w:rsidP="005A7FAE">
            <w:pPr>
              <w:tabs>
                <w:tab w:val="decimal" w:pos="432"/>
              </w:tabs>
            </w:pPr>
            <w:r>
              <w:t>0.23</w:t>
            </w:r>
          </w:p>
        </w:tc>
        <w:tc>
          <w:tcPr>
            <w:tcW w:w="531" w:type="pct"/>
            <w:shd w:val="clear" w:color="auto" w:fill="auto"/>
          </w:tcPr>
          <w:p w:rsidR="00B341AD" w:rsidRDefault="00B341AD" w:rsidP="005A7FAE">
            <w:pPr>
              <w:tabs>
                <w:tab w:val="decimal" w:pos="485"/>
              </w:tabs>
            </w:pPr>
            <w:r>
              <w:t>0.19</w:t>
            </w:r>
          </w:p>
        </w:tc>
        <w:tc>
          <w:tcPr>
            <w:tcW w:w="531" w:type="pct"/>
            <w:shd w:val="clear" w:color="auto" w:fill="auto"/>
          </w:tcPr>
          <w:p w:rsidR="00B341AD" w:rsidRDefault="00B341AD" w:rsidP="005A7FAE">
            <w:pPr>
              <w:tabs>
                <w:tab w:val="decimal" w:pos="480"/>
              </w:tabs>
            </w:pPr>
            <w:r>
              <w:t>0.10</w:t>
            </w:r>
          </w:p>
        </w:tc>
        <w:tc>
          <w:tcPr>
            <w:tcW w:w="531" w:type="pct"/>
            <w:shd w:val="clear" w:color="auto" w:fill="auto"/>
          </w:tcPr>
          <w:p w:rsidR="00B341AD" w:rsidRDefault="00B341AD" w:rsidP="005A7FAE">
            <w:pPr>
              <w:tabs>
                <w:tab w:val="decimal" w:pos="414"/>
              </w:tabs>
            </w:pPr>
            <w:r>
              <w:t>0.10</w:t>
            </w:r>
          </w:p>
        </w:tc>
      </w:tr>
      <w:tr w:rsidR="00B341AD" w:rsidRPr="00150F77" w:rsidTr="001D6CF4">
        <w:tc>
          <w:tcPr>
            <w:tcW w:w="2876" w:type="pct"/>
            <w:shd w:val="clear" w:color="auto" w:fill="auto"/>
          </w:tcPr>
          <w:p w:rsidR="00B341AD" w:rsidRPr="00150F77" w:rsidRDefault="00B341AD" w:rsidP="00A5101D">
            <w:r>
              <w:t>Cash transfers 2000-2008</w:t>
            </w:r>
            <w:r w:rsidR="00023E3B">
              <w:t xml:space="preserve"> (10 years)</w:t>
            </w:r>
          </w:p>
        </w:tc>
        <w:tc>
          <w:tcPr>
            <w:tcW w:w="531" w:type="pct"/>
            <w:shd w:val="clear" w:color="auto" w:fill="auto"/>
          </w:tcPr>
          <w:p w:rsidR="00B341AD" w:rsidRDefault="00B341AD" w:rsidP="005A7FAE">
            <w:pPr>
              <w:tabs>
                <w:tab w:val="decimal" w:pos="432"/>
              </w:tabs>
            </w:pPr>
            <w:r>
              <w:t>0.17</w:t>
            </w:r>
          </w:p>
        </w:tc>
        <w:tc>
          <w:tcPr>
            <w:tcW w:w="531" w:type="pct"/>
            <w:shd w:val="clear" w:color="auto" w:fill="auto"/>
          </w:tcPr>
          <w:p w:rsidR="00B341AD" w:rsidRDefault="00B341AD" w:rsidP="005A7FAE">
            <w:pPr>
              <w:tabs>
                <w:tab w:val="decimal" w:pos="485"/>
              </w:tabs>
            </w:pPr>
            <w:r>
              <w:t>0.08</w:t>
            </w:r>
          </w:p>
        </w:tc>
        <w:tc>
          <w:tcPr>
            <w:tcW w:w="531" w:type="pct"/>
            <w:shd w:val="clear" w:color="auto" w:fill="auto"/>
          </w:tcPr>
          <w:p w:rsidR="00B341AD" w:rsidRDefault="00B341AD" w:rsidP="005A7FAE">
            <w:pPr>
              <w:tabs>
                <w:tab w:val="decimal" w:pos="480"/>
              </w:tabs>
            </w:pPr>
            <w:r>
              <w:t>0.06</w:t>
            </w:r>
          </w:p>
        </w:tc>
        <w:tc>
          <w:tcPr>
            <w:tcW w:w="531" w:type="pct"/>
            <w:shd w:val="clear" w:color="auto" w:fill="auto"/>
          </w:tcPr>
          <w:p w:rsidR="00B341AD" w:rsidRDefault="00B341AD" w:rsidP="005A7FAE">
            <w:pPr>
              <w:tabs>
                <w:tab w:val="decimal" w:pos="414"/>
              </w:tabs>
            </w:pPr>
            <w:r>
              <w:t>0.03</w:t>
            </w:r>
          </w:p>
        </w:tc>
      </w:tr>
      <w:tr w:rsidR="00B341AD" w:rsidRPr="00150F77" w:rsidTr="001D6CF4">
        <w:tc>
          <w:tcPr>
            <w:tcW w:w="2876" w:type="pct"/>
            <w:shd w:val="clear" w:color="auto" w:fill="auto"/>
          </w:tcPr>
          <w:p w:rsidR="00B341AD" w:rsidRPr="00150F77" w:rsidRDefault="00B341AD" w:rsidP="00A5101D">
            <w:r>
              <w:t>Total schooling transfers and cash transfers 2000-2008</w:t>
            </w:r>
          </w:p>
        </w:tc>
        <w:tc>
          <w:tcPr>
            <w:tcW w:w="531" w:type="pct"/>
            <w:shd w:val="clear" w:color="auto" w:fill="auto"/>
          </w:tcPr>
          <w:p w:rsidR="00B341AD" w:rsidRPr="00150F77" w:rsidRDefault="00B341AD" w:rsidP="005A7FAE">
            <w:pPr>
              <w:tabs>
                <w:tab w:val="decimal" w:pos="432"/>
              </w:tabs>
            </w:pPr>
            <w:r>
              <w:t>0.15</w:t>
            </w:r>
          </w:p>
        </w:tc>
        <w:tc>
          <w:tcPr>
            <w:tcW w:w="531" w:type="pct"/>
            <w:shd w:val="clear" w:color="auto" w:fill="auto"/>
          </w:tcPr>
          <w:p w:rsidR="00B341AD" w:rsidRPr="00150F77" w:rsidRDefault="00B341AD" w:rsidP="005A7FAE">
            <w:pPr>
              <w:tabs>
                <w:tab w:val="decimal" w:pos="485"/>
              </w:tabs>
            </w:pPr>
            <w:r>
              <w:t>0.05</w:t>
            </w:r>
          </w:p>
        </w:tc>
        <w:tc>
          <w:tcPr>
            <w:tcW w:w="531" w:type="pct"/>
            <w:shd w:val="clear" w:color="auto" w:fill="auto"/>
          </w:tcPr>
          <w:p w:rsidR="00B341AD" w:rsidRPr="00150F77" w:rsidRDefault="00B341AD" w:rsidP="006064B3">
            <w:pPr>
              <w:tabs>
                <w:tab w:val="decimal" w:pos="480"/>
              </w:tabs>
            </w:pPr>
            <w:r>
              <w:t>0.0</w:t>
            </w:r>
            <w:r w:rsidRPr="006064B3">
              <w:t>1</w:t>
            </w:r>
          </w:p>
        </w:tc>
        <w:tc>
          <w:tcPr>
            <w:tcW w:w="531" w:type="pct"/>
            <w:shd w:val="clear" w:color="auto" w:fill="auto"/>
          </w:tcPr>
          <w:p w:rsidR="00B341AD" w:rsidRPr="00150F77" w:rsidRDefault="00B341AD" w:rsidP="005A7FAE">
            <w:pPr>
              <w:tabs>
                <w:tab w:val="decimal" w:pos="414"/>
              </w:tabs>
            </w:pPr>
            <w:r>
              <w:t>0.01</w:t>
            </w:r>
          </w:p>
        </w:tc>
      </w:tr>
    </w:tbl>
    <w:p w:rsidR="00B341AD" w:rsidRDefault="00B341AD" w:rsidP="00B60CA5">
      <w:r w:rsidRPr="00533DBA">
        <w:t xml:space="preserve">Notes:  </w:t>
      </w:r>
      <w:r>
        <w:t xml:space="preserve">In panel </w:t>
      </w:r>
      <w:proofErr w:type="gramStart"/>
      <w:r>
        <w:t>A</w:t>
      </w:r>
      <w:proofErr w:type="gramEnd"/>
      <w:r>
        <w:t>, f</w:t>
      </w:r>
      <w:r w:rsidRPr="00533DBA">
        <w:t>amilies are grouped by the number of children attending college</w:t>
      </w:r>
      <w:r>
        <w:t>.  In panels B and C, f</w:t>
      </w:r>
      <w:r w:rsidRPr="00A30141">
        <w:t>amilies are grouped by the number of children in the sample, not necessarily the number in the family.</w:t>
      </w:r>
      <w:r w:rsidR="00023E3B">
        <w:t xml:space="preserve">  The sample size in panel C varies by row because each row contains only those families from panel B in which at least one child received a positive transfer for the type of transfer that is being analyzed.</w:t>
      </w:r>
    </w:p>
    <w:p w:rsidR="00B341AD" w:rsidRDefault="00B341AD" w:rsidP="00373025">
      <w:pPr>
        <w:spacing w:after="200" w:line="276" w:lineRule="auto"/>
        <w:sectPr w:rsidR="00B341AD" w:rsidSect="0068332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pPr>
    </w:p>
    <w:p w:rsidR="00B341AD" w:rsidRDefault="00B341AD" w:rsidP="00373025"/>
    <w:p w:rsidR="00B341AD" w:rsidRDefault="00B341AD" w:rsidP="000B4CC3">
      <w:pPr>
        <w:jc w:val="center"/>
      </w:pPr>
      <w:r>
        <w:t>Table 5: Regressions of Schooling and 2000-2008 Cash Transfers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4"/>
        <w:gridCol w:w="2343"/>
        <w:gridCol w:w="2343"/>
        <w:gridCol w:w="2343"/>
        <w:gridCol w:w="2343"/>
      </w:tblGrid>
      <w:tr w:rsidR="00B341AD" w:rsidRPr="00150F77" w:rsidTr="005523BE">
        <w:trPr>
          <w:trHeight w:val="360"/>
        </w:trPr>
        <w:tc>
          <w:tcPr>
            <w:tcW w:w="1444" w:type="pct"/>
            <w:tcBorders>
              <w:top w:val="single" w:sz="4" w:space="0" w:color="auto"/>
              <w:left w:val="nil"/>
              <w:bottom w:val="nil"/>
              <w:right w:val="nil"/>
            </w:tcBorders>
            <w:shd w:val="clear" w:color="auto" w:fill="auto"/>
            <w:vAlign w:val="center"/>
          </w:tcPr>
          <w:p w:rsidR="00B341AD" w:rsidRDefault="00B341AD" w:rsidP="00CE1AF3"/>
        </w:tc>
        <w:tc>
          <w:tcPr>
            <w:tcW w:w="889" w:type="pct"/>
            <w:tcBorders>
              <w:top w:val="single" w:sz="4" w:space="0" w:color="auto"/>
              <w:left w:val="nil"/>
              <w:bottom w:val="nil"/>
              <w:right w:val="nil"/>
            </w:tcBorders>
            <w:vAlign w:val="center"/>
          </w:tcPr>
          <w:p w:rsidR="00B341AD" w:rsidRDefault="00B341AD" w:rsidP="00CE1AF3">
            <w:pPr>
              <w:jc w:val="center"/>
            </w:pPr>
          </w:p>
        </w:tc>
        <w:tc>
          <w:tcPr>
            <w:tcW w:w="889" w:type="pct"/>
            <w:tcBorders>
              <w:top w:val="single" w:sz="4" w:space="0" w:color="auto"/>
              <w:left w:val="nil"/>
              <w:bottom w:val="nil"/>
              <w:right w:val="nil"/>
            </w:tcBorders>
            <w:vAlign w:val="center"/>
          </w:tcPr>
          <w:p w:rsidR="00B341AD" w:rsidRDefault="00B341AD" w:rsidP="00CE1AF3">
            <w:pPr>
              <w:jc w:val="center"/>
            </w:pPr>
          </w:p>
        </w:tc>
        <w:tc>
          <w:tcPr>
            <w:tcW w:w="889" w:type="pct"/>
            <w:tcBorders>
              <w:top w:val="single" w:sz="4" w:space="0" w:color="auto"/>
              <w:left w:val="nil"/>
              <w:bottom w:val="nil"/>
              <w:right w:val="nil"/>
            </w:tcBorders>
            <w:shd w:val="clear" w:color="auto" w:fill="auto"/>
            <w:vAlign w:val="center"/>
          </w:tcPr>
          <w:p w:rsidR="00B341AD" w:rsidRPr="00150F77" w:rsidRDefault="00B341AD" w:rsidP="00CE1AF3">
            <w:pPr>
              <w:jc w:val="center"/>
            </w:pPr>
          </w:p>
        </w:tc>
        <w:tc>
          <w:tcPr>
            <w:tcW w:w="889" w:type="pct"/>
            <w:tcBorders>
              <w:top w:val="single" w:sz="4" w:space="0" w:color="auto"/>
              <w:left w:val="nil"/>
              <w:bottom w:val="nil"/>
              <w:right w:val="nil"/>
            </w:tcBorders>
            <w:shd w:val="clear" w:color="auto" w:fill="auto"/>
            <w:vAlign w:val="center"/>
          </w:tcPr>
          <w:p w:rsidR="00B341AD" w:rsidRPr="00150F77" w:rsidRDefault="00B341AD" w:rsidP="00CE1AF3">
            <w:pPr>
              <w:jc w:val="center"/>
            </w:pPr>
          </w:p>
        </w:tc>
      </w:tr>
      <w:tr w:rsidR="00B341AD" w:rsidRPr="00150F77" w:rsidTr="005523BE">
        <w:trPr>
          <w:trHeight w:val="360"/>
        </w:trPr>
        <w:tc>
          <w:tcPr>
            <w:tcW w:w="1444" w:type="pct"/>
            <w:tcBorders>
              <w:top w:val="nil"/>
              <w:left w:val="nil"/>
              <w:bottom w:val="nil"/>
              <w:right w:val="nil"/>
            </w:tcBorders>
            <w:shd w:val="clear" w:color="auto" w:fill="auto"/>
            <w:vAlign w:val="center"/>
          </w:tcPr>
          <w:p w:rsidR="00B341AD" w:rsidRDefault="00B341AD" w:rsidP="00CE1AF3"/>
        </w:tc>
        <w:tc>
          <w:tcPr>
            <w:tcW w:w="1778" w:type="pct"/>
            <w:gridSpan w:val="2"/>
            <w:tcBorders>
              <w:top w:val="nil"/>
              <w:left w:val="nil"/>
              <w:bottom w:val="single" w:sz="4" w:space="0" w:color="auto"/>
              <w:right w:val="nil"/>
            </w:tcBorders>
            <w:vAlign w:val="center"/>
          </w:tcPr>
          <w:p w:rsidR="00B341AD" w:rsidRDefault="00B341AD" w:rsidP="00CE1AF3">
            <w:pPr>
              <w:jc w:val="center"/>
            </w:pPr>
            <w:r>
              <w:t>Schooling transfers</w:t>
            </w:r>
          </w:p>
        </w:tc>
        <w:tc>
          <w:tcPr>
            <w:tcW w:w="1778" w:type="pct"/>
            <w:gridSpan w:val="2"/>
            <w:tcBorders>
              <w:top w:val="nil"/>
              <w:left w:val="nil"/>
              <w:bottom w:val="single" w:sz="4" w:space="0" w:color="auto"/>
              <w:right w:val="nil"/>
            </w:tcBorders>
            <w:shd w:val="clear" w:color="auto" w:fill="auto"/>
            <w:vAlign w:val="center"/>
          </w:tcPr>
          <w:p w:rsidR="00B341AD" w:rsidRPr="00150F77" w:rsidRDefault="00B341AD" w:rsidP="00CE1AF3">
            <w:pPr>
              <w:jc w:val="center"/>
            </w:pPr>
            <w:r>
              <w:t>Cash transfers 2000-2008</w:t>
            </w:r>
          </w:p>
        </w:tc>
      </w:tr>
      <w:tr w:rsidR="00B341AD" w:rsidRPr="00150F77" w:rsidTr="005523BE">
        <w:trPr>
          <w:trHeight w:val="360"/>
        </w:trPr>
        <w:tc>
          <w:tcPr>
            <w:tcW w:w="1444" w:type="pct"/>
            <w:tcBorders>
              <w:top w:val="nil"/>
              <w:left w:val="nil"/>
              <w:bottom w:val="single" w:sz="4" w:space="0" w:color="auto"/>
              <w:right w:val="nil"/>
            </w:tcBorders>
            <w:shd w:val="clear" w:color="auto" w:fill="auto"/>
            <w:vAlign w:val="center"/>
          </w:tcPr>
          <w:p w:rsidR="00B341AD" w:rsidRPr="00150F77" w:rsidRDefault="00B341AD" w:rsidP="00CE1AF3">
            <w:r>
              <w:t>Child characteristics</w:t>
            </w:r>
          </w:p>
        </w:tc>
        <w:tc>
          <w:tcPr>
            <w:tcW w:w="889" w:type="pct"/>
            <w:tcBorders>
              <w:top w:val="single" w:sz="4" w:space="0" w:color="auto"/>
              <w:left w:val="nil"/>
              <w:bottom w:val="single" w:sz="4" w:space="0" w:color="auto"/>
              <w:right w:val="nil"/>
            </w:tcBorders>
            <w:vAlign w:val="center"/>
          </w:tcPr>
          <w:p w:rsidR="00B341AD" w:rsidRDefault="00B341AD" w:rsidP="00CE1AF3">
            <w:pPr>
              <w:jc w:val="center"/>
            </w:pPr>
            <w:r>
              <w:t>OLS</w:t>
            </w:r>
          </w:p>
          <w:p w:rsidR="00B341AD" w:rsidRPr="00150F77" w:rsidRDefault="00B341AD" w:rsidP="00CE1AF3">
            <w:pPr>
              <w:jc w:val="center"/>
            </w:pPr>
            <w:r>
              <w:t>(1)</w:t>
            </w:r>
          </w:p>
        </w:tc>
        <w:tc>
          <w:tcPr>
            <w:tcW w:w="889" w:type="pct"/>
            <w:tcBorders>
              <w:top w:val="single" w:sz="4" w:space="0" w:color="auto"/>
              <w:left w:val="nil"/>
              <w:bottom w:val="single" w:sz="4" w:space="0" w:color="auto"/>
              <w:right w:val="nil"/>
            </w:tcBorders>
            <w:vAlign w:val="center"/>
          </w:tcPr>
          <w:p w:rsidR="00B341AD" w:rsidRDefault="00B341AD" w:rsidP="00CE1AF3">
            <w:pPr>
              <w:jc w:val="center"/>
            </w:pPr>
            <w:r>
              <w:t>Family FE</w:t>
            </w:r>
          </w:p>
          <w:p w:rsidR="00B341AD" w:rsidRPr="00150F77" w:rsidRDefault="00B341AD" w:rsidP="00CE1AF3">
            <w:pPr>
              <w:jc w:val="center"/>
            </w:pPr>
            <w:r>
              <w:t>(2)</w:t>
            </w:r>
          </w:p>
        </w:tc>
        <w:tc>
          <w:tcPr>
            <w:tcW w:w="889" w:type="pct"/>
            <w:tcBorders>
              <w:top w:val="single" w:sz="4" w:space="0" w:color="auto"/>
              <w:left w:val="nil"/>
              <w:bottom w:val="single" w:sz="4" w:space="0" w:color="auto"/>
              <w:right w:val="nil"/>
            </w:tcBorders>
            <w:shd w:val="clear" w:color="auto" w:fill="auto"/>
            <w:vAlign w:val="center"/>
          </w:tcPr>
          <w:p w:rsidR="00B341AD" w:rsidRPr="00150F77" w:rsidRDefault="00B341AD" w:rsidP="00CE1AF3">
            <w:pPr>
              <w:jc w:val="center"/>
            </w:pPr>
            <w:r w:rsidRPr="00150F77">
              <w:t>OLS</w:t>
            </w:r>
          </w:p>
          <w:p w:rsidR="00B341AD" w:rsidRPr="00150F77" w:rsidRDefault="00B341AD" w:rsidP="00CE1AF3">
            <w:pPr>
              <w:jc w:val="center"/>
            </w:pPr>
            <w:r w:rsidRPr="00150F77">
              <w:t>(</w:t>
            </w:r>
            <w:r>
              <w:t>3</w:t>
            </w:r>
            <w:r w:rsidRPr="00150F77">
              <w:t>)</w:t>
            </w:r>
          </w:p>
        </w:tc>
        <w:tc>
          <w:tcPr>
            <w:tcW w:w="889" w:type="pct"/>
            <w:tcBorders>
              <w:top w:val="single" w:sz="4" w:space="0" w:color="auto"/>
              <w:left w:val="nil"/>
              <w:bottom w:val="single" w:sz="4" w:space="0" w:color="auto"/>
              <w:right w:val="nil"/>
            </w:tcBorders>
            <w:shd w:val="clear" w:color="auto" w:fill="auto"/>
            <w:vAlign w:val="center"/>
          </w:tcPr>
          <w:p w:rsidR="00B341AD" w:rsidRPr="00150F77" w:rsidRDefault="00B341AD" w:rsidP="00CE1AF3">
            <w:pPr>
              <w:jc w:val="center"/>
            </w:pPr>
            <w:r w:rsidRPr="00150F77">
              <w:t>Family</w:t>
            </w:r>
            <w:r>
              <w:t xml:space="preserve"> </w:t>
            </w:r>
            <w:r w:rsidRPr="00150F77">
              <w:t>FE</w:t>
            </w:r>
          </w:p>
          <w:p w:rsidR="00B341AD" w:rsidRPr="00150F77" w:rsidRDefault="00B341AD" w:rsidP="00CE1AF3">
            <w:pPr>
              <w:jc w:val="center"/>
            </w:pPr>
            <w:r w:rsidRPr="00150F77">
              <w:t>(</w:t>
            </w:r>
            <w:r>
              <w:t>4</w:t>
            </w:r>
            <w:r w:rsidRPr="00150F77">
              <w:t>)</w:t>
            </w:r>
          </w:p>
        </w:tc>
      </w:tr>
      <w:tr w:rsidR="00B341AD" w:rsidRPr="00150F77" w:rsidTr="00CE1AF3">
        <w:trPr>
          <w:trHeight w:val="467"/>
        </w:trPr>
        <w:tc>
          <w:tcPr>
            <w:tcW w:w="1444" w:type="pct"/>
            <w:tcBorders>
              <w:top w:val="nil"/>
              <w:left w:val="nil"/>
              <w:bottom w:val="nil"/>
              <w:right w:val="nil"/>
            </w:tcBorders>
            <w:shd w:val="clear" w:color="auto" w:fill="auto"/>
            <w:vAlign w:val="center"/>
          </w:tcPr>
          <w:p w:rsidR="00B341AD" w:rsidRPr="00150F77" w:rsidRDefault="00B341AD" w:rsidP="00CE1AF3">
            <w:r>
              <w:t>Male</w:t>
            </w:r>
          </w:p>
        </w:tc>
        <w:tc>
          <w:tcPr>
            <w:tcW w:w="889" w:type="pct"/>
            <w:tcBorders>
              <w:top w:val="nil"/>
              <w:left w:val="nil"/>
              <w:bottom w:val="nil"/>
              <w:right w:val="nil"/>
            </w:tcBorders>
            <w:vAlign w:val="center"/>
          </w:tcPr>
          <w:p w:rsidR="00B341AD" w:rsidRDefault="00B341AD" w:rsidP="00CE1AF3">
            <w:pPr>
              <w:tabs>
                <w:tab w:val="decimal" w:pos="882"/>
              </w:tabs>
            </w:pPr>
            <w:r>
              <w:t>-1052**</w:t>
            </w:r>
          </w:p>
          <w:p w:rsidR="00B341AD" w:rsidRPr="00150F77" w:rsidRDefault="00B341AD" w:rsidP="0094278C">
            <w:pPr>
              <w:tabs>
                <w:tab w:val="decimal" w:pos="882"/>
              </w:tabs>
            </w:pPr>
            <w:r>
              <w:t>(425)</w:t>
            </w:r>
          </w:p>
        </w:tc>
        <w:tc>
          <w:tcPr>
            <w:tcW w:w="889" w:type="pct"/>
            <w:tcBorders>
              <w:top w:val="nil"/>
              <w:left w:val="nil"/>
              <w:bottom w:val="nil"/>
              <w:right w:val="nil"/>
            </w:tcBorders>
            <w:vAlign w:val="center"/>
          </w:tcPr>
          <w:p w:rsidR="00B341AD" w:rsidRDefault="00B341AD" w:rsidP="00CE1AF3">
            <w:pPr>
              <w:tabs>
                <w:tab w:val="decimal" w:pos="953"/>
              </w:tabs>
            </w:pPr>
            <w:r>
              <w:t>-303</w:t>
            </w:r>
          </w:p>
          <w:p w:rsidR="00B341AD" w:rsidRPr="00150F77" w:rsidRDefault="00B341AD" w:rsidP="001F4F4E">
            <w:pPr>
              <w:tabs>
                <w:tab w:val="decimal" w:pos="953"/>
              </w:tabs>
            </w:pPr>
            <w:r>
              <w:t>(378)</w:t>
            </w:r>
          </w:p>
        </w:tc>
        <w:tc>
          <w:tcPr>
            <w:tcW w:w="889" w:type="pct"/>
            <w:tcBorders>
              <w:top w:val="nil"/>
              <w:left w:val="nil"/>
              <w:bottom w:val="nil"/>
              <w:right w:val="nil"/>
            </w:tcBorders>
            <w:shd w:val="clear" w:color="auto" w:fill="auto"/>
            <w:vAlign w:val="center"/>
          </w:tcPr>
          <w:p w:rsidR="00B341AD" w:rsidRDefault="00B341AD" w:rsidP="00CE1AF3">
            <w:pPr>
              <w:tabs>
                <w:tab w:val="decimal" w:pos="934"/>
              </w:tabs>
            </w:pPr>
            <w:r>
              <w:t>-1739</w:t>
            </w:r>
          </w:p>
          <w:p w:rsidR="00B341AD" w:rsidRPr="00150F77" w:rsidRDefault="00B341AD" w:rsidP="00F5353A">
            <w:pPr>
              <w:tabs>
                <w:tab w:val="decimal" w:pos="934"/>
              </w:tabs>
            </w:pPr>
            <w:r>
              <w:t>(1288)</w:t>
            </w:r>
          </w:p>
        </w:tc>
        <w:tc>
          <w:tcPr>
            <w:tcW w:w="889" w:type="pct"/>
            <w:tcBorders>
              <w:top w:val="nil"/>
              <w:left w:val="nil"/>
              <w:bottom w:val="nil"/>
              <w:right w:val="nil"/>
            </w:tcBorders>
            <w:shd w:val="clear" w:color="auto" w:fill="auto"/>
            <w:vAlign w:val="center"/>
          </w:tcPr>
          <w:p w:rsidR="00B341AD" w:rsidRDefault="00B341AD" w:rsidP="00CE1AF3">
            <w:pPr>
              <w:tabs>
                <w:tab w:val="decimal" w:pos="915"/>
              </w:tabs>
            </w:pPr>
            <w:r>
              <w:t>168</w:t>
            </w:r>
          </w:p>
          <w:p w:rsidR="00B341AD" w:rsidRPr="00150F77" w:rsidRDefault="00B341AD" w:rsidP="00C233DE">
            <w:pPr>
              <w:tabs>
                <w:tab w:val="decimal" w:pos="915"/>
              </w:tabs>
            </w:pPr>
            <w:r>
              <w:t>(521)</w:t>
            </w:r>
          </w:p>
        </w:tc>
      </w:tr>
      <w:tr w:rsidR="00B341AD" w:rsidRPr="00150F77" w:rsidTr="00CE1AF3">
        <w:trPr>
          <w:trHeight w:val="467"/>
        </w:trPr>
        <w:tc>
          <w:tcPr>
            <w:tcW w:w="1444" w:type="pct"/>
            <w:tcBorders>
              <w:top w:val="nil"/>
              <w:left w:val="nil"/>
              <w:bottom w:val="nil"/>
              <w:right w:val="nil"/>
            </w:tcBorders>
            <w:shd w:val="clear" w:color="auto" w:fill="auto"/>
            <w:vAlign w:val="center"/>
          </w:tcPr>
          <w:p w:rsidR="00B341AD" w:rsidRPr="00150F77" w:rsidRDefault="00B341AD" w:rsidP="000C2BC2">
            <w:r>
              <w:t>Age in 2000</w:t>
            </w:r>
          </w:p>
        </w:tc>
        <w:tc>
          <w:tcPr>
            <w:tcW w:w="889" w:type="pct"/>
            <w:tcBorders>
              <w:top w:val="nil"/>
              <w:left w:val="nil"/>
              <w:bottom w:val="nil"/>
              <w:right w:val="nil"/>
            </w:tcBorders>
            <w:vAlign w:val="center"/>
          </w:tcPr>
          <w:p w:rsidR="00B341AD" w:rsidRDefault="00B341AD" w:rsidP="00CE1AF3">
            <w:pPr>
              <w:tabs>
                <w:tab w:val="decimal" w:pos="882"/>
              </w:tabs>
            </w:pPr>
            <w:r>
              <w:t>-459 ***</w:t>
            </w:r>
          </w:p>
          <w:p w:rsidR="00B341AD" w:rsidRPr="00150F77" w:rsidRDefault="00B341AD" w:rsidP="0094278C">
            <w:pPr>
              <w:tabs>
                <w:tab w:val="decimal" w:pos="882"/>
              </w:tabs>
            </w:pPr>
            <w:r>
              <w:t>(52)</w:t>
            </w:r>
          </w:p>
        </w:tc>
        <w:tc>
          <w:tcPr>
            <w:tcW w:w="889" w:type="pct"/>
            <w:tcBorders>
              <w:top w:val="nil"/>
              <w:left w:val="nil"/>
              <w:bottom w:val="nil"/>
              <w:right w:val="nil"/>
            </w:tcBorders>
            <w:vAlign w:val="center"/>
          </w:tcPr>
          <w:p w:rsidR="00B341AD" w:rsidRDefault="00B341AD" w:rsidP="00CE1AF3">
            <w:pPr>
              <w:tabs>
                <w:tab w:val="decimal" w:pos="953"/>
              </w:tabs>
            </w:pPr>
            <w:r>
              <w:t>-300 ***</w:t>
            </w:r>
          </w:p>
          <w:p w:rsidR="00B341AD" w:rsidRPr="00150F77" w:rsidRDefault="00B341AD" w:rsidP="001F4F4E">
            <w:pPr>
              <w:tabs>
                <w:tab w:val="decimal" w:pos="953"/>
              </w:tabs>
            </w:pPr>
            <w:r>
              <w:t>(41)</w:t>
            </w:r>
          </w:p>
        </w:tc>
        <w:tc>
          <w:tcPr>
            <w:tcW w:w="889" w:type="pct"/>
            <w:tcBorders>
              <w:top w:val="nil"/>
              <w:left w:val="nil"/>
              <w:bottom w:val="nil"/>
              <w:right w:val="nil"/>
            </w:tcBorders>
            <w:shd w:val="clear" w:color="auto" w:fill="auto"/>
            <w:vAlign w:val="center"/>
          </w:tcPr>
          <w:p w:rsidR="00B341AD" w:rsidRDefault="00B341AD" w:rsidP="00CE1AF3">
            <w:pPr>
              <w:tabs>
                <w:tab w:val="decimal" w:pos="934"/>
              </w:tabs>
            </w:pPr>
            <w:r>
              <w:t>-152</w:t>
            </w:r>
          </w:p>
          <w:p w:rsidR="00B341AD" w:rsidRPr="00150F77" w:rsidRDefault="00B341AD" w:rsidP="00F5353A">
            <w:pPr>
              <w:tabs>
                <w:tab w:val="decimal" w:pos="934"/>
              </w:tabs>
            </w:pPr>
            <w:r>
              <w:t>(106)</w:t>
            </w:r>
          </w:p>
        </w:tc>
        <w:tc>
          <w:tcPr>
            <w:tcW w:w="889" w:type="pct"/>
            <w:tcBorders>
              <w:top w:val="nil"/>
              <w:left w:val="nil"/>
              <w:bottom w:val="nil"/>
              <w:right w:val="nil"/>
            </w:tcBorders>
            <w:shd w:val="clear" w:color="auto" w:fill="auto"/>
            <w:vAlign w:val="center"/>
          </w:tcPr>
          <w:p w:rsidR="00B341AD" w:rsidRDefault="00B341AD" w:rsidP="00CE1AF3">
            <w:pPr>
              <w:tabs>
                <w:tab w:val="decimal" w:pos="915"/>
              </w:tabs>
            </w:pPr>
            <w:r>
              <w:t>-92 *</w:t>
            </w:r>
          </w:p>
          <w:p w:rsidR="00B341AD" w:rsidRPr="00150F77" w:rsidRDefault="00B341AD" w:rsidP="00C233DE">
            <w:pPr>
              <w:tabs>
                <w:tab w:val="decimal" w:pos="915"/>
              </w:tabs>
            </w:pPr>
            <w:r>
              <w:t>(57)</w:t>
            </w:r>
          </w:p>
        </w:tc>
      </w:tr>
      <w:tr w:rsidR="00B341AD" w:rsidRPr="00150F77" w:rsidTr="00CE1AF3">
        <w:tc>
          <w:tcPr>
            <w:tcW w:w="1444" w:type="pct"/>
            <w:tcBorders>
              <w:top w:val="nil"/>
              <w:left w:val="nil"/>
              <w:bottom w:val="nil"/>
              <w:right w:val="nil"/>
            </w:tcBorders>
            <w:shd w:val="clear" w:color="auto" w:fill="auto"/>
            <w:vAlign w:val="center"/>
          </w:tcPr>
          <w:p w:rsidR="00B341AD" w:rsidRDefault="00B341AD" w:rsidP="00CE1AF3">
            <w:r>
              <w:t>Number of siblings</w:t>
            </w:r>
          </w:p>
        </w:tc>
        <w:tc>
          <w:tcPr>
            <w:tcW w:w="889" w:type="pct"/>
            <w:tcBorders>
              <w:top w:val="nil"/>
              <w:left w:val="nil"/>
              <w:bottom w:val="nil"/>
              <w:right w:val="nil"/>
            </w:tcBorders>
            <w:vAlign w:val="center"/>
          </w:tcPr>
          <w:p w:rsidR="00B341AD" w:rsidRDefault="00B341AD" w:rsidP="00CE1AF3">
            <w:pPr>
              <w:tabs>
                <w:tab w:val="decimal" w:pos="882"/>
              </w:tabs>
            </w:pPr>
            <w:r>
              <w:t>-886***</w:t>
            </w:r>
          </w:p>
          <w:p w:rsidR="00B341AD" w:rsidRPr="00150F77" w:rsidRDefault="00B341AD" w:rsidP="00CE1AF3">
            <w:pPr>
              <w:tabs>
                <w:tab w:val="decimal" w:pos="882"/>
              </w:tabs>
            </w:pPr>
            <w:r>
              <w:t>(99.5)</w:t>
            </w:r>
          </w:p>
        </w:tc>
        <w:tc>
          <w:tcPr>
            <w:tcW w:w="889" w:type="pct"/>
            <w:tcBorders>
              <w:top w:val="nil"/>
              <w:left w:val="nil"/>
              <w:bottom w:val="nil"/>
              <w:right w:val="nil"/>
            </w:tcBorders>
            <w:vAlign w:val="center"/>
          </w:tcPr>
          <w:p w:rsidR="00B341AD" w:rsidRPr="00150F77" w:rsidRDefault="00B341AD" w:rsidP="00CE1AF3">
            <w:pPr>
              <w:tabs>
                <w:tab w:val="decimal" w:pos="953"/>
              </w:tabs>
            </w:pPr>
          </w:p>
        </w:tc>
        <w:tc>
          <w:tcPr>
            <w:tcW w:w="889" w:type="pct"/>
            <w:tcBorders>
              <w:top w:val="nil"/>
              <w:left w:val="nil"/>
              <w:bottom w:val="nil"/>
              <w:right w:val="nil"/>
            </w:tcBorders>
            <w:shd w:val="clear" w:color="auto" w:fill="auto"/>
            <w:vAlign w:val="center"/>
          </w:tcPr>
          <w:p w:rsidR="00B341AD" w:rsidRDefault="00B341AD" w:rsidP="00CE1AF3">
            <w:pPr>
              <w:tabs>
                <w:tab w:val="decimal" w:pos="934"/>
              </w:tabs>
            </w:pPr>
            <w:r>
              <w:t>-895 ***</w:t>
            </w:r>
          </w:p>
          <w:p w:rsidR="00B341AD" w:rsidRDefault="00B341AD" w:rsidP="00F5353A">
            <w:pPr>
              <w:tabs>
                <w:tab w:val="decimal" w:pos="934"/>
              </w:tabs>
            </w:pPr>
            <w:r>
              <w:t>(196)</w:t>
            </w:r>
          </w:p>
        </w:tc>
        <w:tc>
          <w:tcPr>
            <w:tcW w:w="889" w:type="pct"/>
            <w:tcBorders>
              <w:top w:val="nil"/>
              <w:left w:val="nil"/>
              <w:bottom w:val="nil"/>
              <w:right w:val="nil"/>
            </w:tcBorders>
            <w:shd w:val="clear" w:color="auto" w:fill="auto"/>
            <w:vAlign w:val="center"/>
          </w:tcPr>
          <w:p w:rsidR="00B341AD" w:rsidRDefault="00B341AD" w:rsidP="00CE1AF3">
            <w:pPr>
              <w:tabs>
                <w:tab w:val="decimal" w:pos="915"/>
              </w:tabs>
            </w:pPr>
          </w:p>
        </w:tc>
      </w:tr>
      <w:tr w:rsidR="00B341AD" w:rsidRPr="00150F77" w:rsidTr="00CE1AF3">
        <w:tc>
          <w:tcPr>
            <w:tcW w:w="1444" w:type="pct"/>
            <w:tcBorders>
              <w:top w:val="nil"/>
              <w:left w:val="nil"/>
              <w:bottom w:val="nil"/>
              <w:right w:val="nil"/>
            </w:tcBorders>
            <w:shd w:val="clear" w:color="auto" w:fill="auto"/>
            <w:vAlign w:val="center"/>
          </w:tcPr>
          <w:p w:rsidR="00B341AD" w:rsidRPr="00150F77" w:rsidRDefault="00B341AD" w:rsidP="00CE1AF3">
            <w:r>
              <w:t>Married</w:t>
            </w:r>
          </w:p>
        </w:tc>
        <w:tc>
          <w:tcPr>
            <w:tcW w:w="889" w:type="pct"/>
            <w:tcBorders>
              <w:top w:val="nil"/>
              <w:left w:val="nil"/>
              <w:bottom w:val="nil"/>
              <w:right w:val="nil"/>
            </w:tcBorders>
            <w:vAlign w:val="center"/>
          </w:tcPr>
          <w:p w:rsidR="00B341AD" w:rsidRPr="00150F77" w:rsidRDefault="00B341AD" w:rsidP="00CE1AF3">
            <w:pPr>
              <w:tabs>
                <w:tab w:val="decimal" w:pos="882"/>
              </w:tabs>
            </w:pPr>
          </w:p>
        </w:tc>
        <w:tc>
          <w:tcPr>
            <w:tcW w:w="889" w:type="pct"/>
            <w:tcBorders>
              <w:top w:val="nil"/>
              <w:left w:val="nil"/>
              <w:bottom w:val="nil"/>
              <w:right w:val="nil"/>
            </w:tcBorders>
            <w:vAlign w:val="center"/>
          </w:tcPr>
          <w:p w:rsidR="00B341AD" w:rsidRPr="00150F77" w:rsidRDefault="00B341AD" w:rsidP="00CE1AF3">
            <w:pPr>
              <w:tabs>
                <w:tab w:val="decimal" w:pos="953"/>
              </w:tabs>
            </w:pPr>
          </w:p>
        </w:tc>
        <w:tc>
          <w:tcPr>
            <w:tcW w:w="889" w:type="pct"/>
            <w:tcBorders>
              <w:top w:val="nil"/>
              <w:left w:val="nil"/>
              <w:bottom w:val="nil"/>
              <w:right w:val="nil"/>
            </w:tcBorders>
            <w:shd w:val="clear" w:color="auto" w:fill="auto"/>
            <w:vAlign w:val="center"/>
          </w:tcPr>
          <w:p w:rsidR="00B341AD" w:rsidRDefault="00B341AD" w:rsidP="00CE1AF3">
            <w:pPr>
              <w:tabs>
                <w:tab w:val="decimal" w:pos="934"/>
              </w:tabs>
            </w:pPr>
            <w:r>
              <w:t xml:space="preserve">-2685 *** </w:t>
            </w:r>
          </w:p>
          <w:p w:rsidR="00B341AD" w:rsidRPr="00150F77" w:rsidRDefault="00B341AD" w:rsidP="004C3644">
            <w:pPr>
              <w:tabs>
                <w:tab w:val="decimal" w:pos="934"/>
              </w:tabs>
            </w:pPr>
            <w:r>
              <w:t>(1107)</w:t>
            </w:r>
          </w:p>
        </w:tc>
        <w:tc>
          <w:tcPr>
            <w:tcW w:w="889" w:type="pct"/>
            <w:tcBorders>
              <w:top w:val="nil"/>
              <w:left w:val="nil"/>
              <w:bottom w:val="nil"/>
              <w:right w:val="nil"/>
            </w:tcBorders>
            <w:shd w:val="clear" w:color="auto" w:fill="auto"/>
            <w:vAlign w:val="center"/>
          </w:tcPr>
          <w:p w:rsidR="00B341AD" w:rsidRDefault="00B341AD" w:rsidP="00CE1AF3">
            <w:pPr>
              <w:tabs>
                <w:tab w:val="decimal" w:pos="915"/>
              </w:tabs>
            </w:pPr>
            <w:r>
              <w:t>-1253</w:t>
            </w:r>
          </w:p>
          <w:p w:rsidR="00B341AD" w:rsidRPr="00150F77" w:rsidRDefault="00B341AD" w:rsidP="00C233DE">
            <w:pPr>
              <w:tabs>
                <w:tab w:val="decimal" w:pos="915"/>
              </w:tabs>
            </w:pPr>
            <w:r>
              <w:t>(907)</w:t>
            </w:r>
          </w:p>
        </w:tc>
      </w:tr>
      <w:tr w:rsidR="00B341AD" w:rsidRPr="00150F77" w:rsidTr="00CE1AF3">
        <w:trPr>
          <w:trHeight w:val="467"/>
        </w:trPr>
        <w:tc>
          <w:tcPr>
            <w:tcW w:w="1444" w:type="pct"/>
            <w:tcBorders>
              <w:top w:val="nil"/>
              <w:left w:val="nil"/>
              <w:bottom w:val="nil"/>
              <w:right w:val="nil"/>
            </w:tcBorders>
            <w:shd w:val="clear" w:color="auto" w:fill="auto"/>
            <w:vAlign w:val="center"/>
          </w:tcPr>
          <w:p w:rsidR="00B341AD" w:rsidRPr="00150F77" w:rsidRDefault="00B341AD" w:rsidP="00CE1AF3">
            <w:r>
              <w:t>Number of own kids</w:t>
            </w:r>
          </w:p>
        </w:tc>
        <w:tc>
          <w:tcPr>
            <w:tcW w:w="889" w:type="pct"/>
            <w:tcBorders>
              <w:top w:val="nil"/>
              <w:left w:val="nil"/>
              <w:bottom w:val="nil"/>
              <w:right w:val="nil"/>
            </w:tcBorders>
            <w:vAlign w:val="center"/>
          </w:tcPr>
          <w:p w:rsidR="00B341AD" w:rsidRPr="00150F77" w:rsidRDefault="00B341AD" w:rsidP="00CE1AF3">
            <w:pPr>
              <w:tabs>
                <w:tab w:val="decimal" w:pos="882"/>
              </w:tabs>
            </w:pPr>
          </w:p>
        </w:tc>
        <w:tc>
          <w:tcPr>
            <w:tcW w:w="889" w:type="pct"/>
            <w:tcBorders>
              <w:top w:val="nil"/>
              <w:left w:val="nil"/>
              <w:bottom w:val="nil"/>
              <w:right w:val="nil"/>
            </w:tcBorders>
            <w:vAlign w:val="center"/>
          </w:tcPr>
          <w:p w:rsidR="00B341AD" w:rsidRPr="00150F77" w:rsidRDefault="00B341AD" w:rsidP="00CE1AF3">
            <w:pPr>
              <w:tabs>
                <w:tab w:val="decimal" w:pos="953"/>
              </w:tabs>
            </w:pPr>
          </w:p>
        </w:tc>
        <w:tc>
          <w:tcPr>
            <w:tcW w:w="889" w:type="pct"/>
            <w:tcBorders>
              <w:top w:val="nil"/>
              <w:left w:val="nil"/>
              <w:bottom w:val="nil"/>
              <w:right w:val="nil"/>
            </w:tcBorders>
            <w:shd w:val="clear" w:color="auto" w:fill="auto"/>
            <w:vAlign w:val="center"/>
          </w:tcPr>
          <w:p w:rsidR="00B341AD" w:rsidRDefault="00B341AD" w:rsidP="00CE1AF3">
            <w:pPr>
              <w:tabs>
                <w:tab w:val="decimal" w:pos="934"/>
              </w:tabs>
            </w:pPr>
            <w:r>
              <w:t xml:space="preserve">528 </w:t>
            </w:r>
          </w:p>
          <w:p w:rsidR="00B341AD" w:rsidRPr="00150F77" w:rsidRDefault="00B341AD" w:rsidP="004C3644">
            <w:pPr>
              <w:tabs>
                <w:tab w:val="decimal" w:pos="934"/>
              </w:tabs>
            </w:pPr>
            <w:r>
              <w:t>(375)</w:t>
            </w:r>
          </w:p>
        </w:tc>
        <w:tc>
          <w:tcPr>
            <w:tcW w:w="889" w:type="pct"/>
            <w:tcBorders>
              <w:top w:val="nil"/>
              <w:left w:val="nil"/>
              <w:bottom w:val="nil"/>
              <w:right w:val="nil"/>
            </w:tcBorders>
            <w:shd w:val="clear" w:color="auto" w:fill="auto"/>
            <w:vAlign w:val="center"/>
          </w:tcPr>
          <w:p w:rsidR="00B341AD" w:rsidRDefault="00B341AD" w:rsidP="00CE1AF3">
            <w:pPr>
              <w:tabs>
                <w:tab w:val="decimal" w:pos="915"/>
              </w:tabs>
            </w:pPr>
            <w:r>
              <w:t>727 ***</w:t>
            </w:r>
          </w:p>
          <w:p w:rsidR="00B341AD" w:rsidRPr="00150F77" w:rsidRDefault="00B341AD" w:rsidP="00C233DE">
            <w:pPr>
              <w:tabs>
                <w:tab w:val="decimal" w:pos="915"/>
              </w:tabs>
            </w:pPr>
            <w:r>
              <w:t>(237)</w:t>
            </w:r>
          </w:p>
        </w:tc>
      </w:tr>
      <w:tr w:rsidR="00B341AD" w:rsidRPr="00150F77" w:rsidTr="002C0CB5">
        <w:tc>
          <w:tcPr>
            <w:tcW w:w="1444" w:type="pct"/>
            <w:tcBorders>
              <w:top w:val="nil"/>
              <w:left w:val="nil"/>
              <w:bottom w:val="nil"/>
              <w:right w:val="nil"/>
            </w:tcBorders>
            <w:shd w:val="clear" w:color="auto" w:fill="auto"/>
            <w:vAlign w:val="center"/>
          </w:tcPr>
          <w:p w:rsidR="00B341AD" w:rsidRPr="00150F77" w:rsidRDefault="00B341AD" w:rsidP="00CE1AF3">
            <w:r>
              <w:t>Income ($1000s)</w:t>
            </w:r>
            <w:r w:rsidDel="003A0518">
              <w:t xml:space="preserve"> </w:t>
            </w:r>
          </w:p>
        </w:tc>
        <w:tc>
          <w:tcPr>
            <w:tcW w:w="889" w:type="pct"/>
            <w:tcBorders>
              <w:top w:val="nil"/>
              <w:left w:val="nil"/>
              <w:bottom w:val="nil"/>
              <w:right w:val="nil"/>
            </w:tcBorders>
            <w:vAlign w:val="center"/>
          </w:tcPr>
          <w:p w:rsidR="00B341AD" w:rsidRPr="00150F77" w:rsidRDefault="00B341AD" w:rsidP="00CE1AF3">
            <w:pPr>
              <w:tabs>
                <w:tab w:val="decimal" w:pos="882"/>
              </w:tabs>
            </w:pPr>
          </w:p>
        </w:tc>
        <w:tc>
          <w:tcPr>
            <w:tcW w:w="889" w:type="pct"/>
            <w:tcBorders>
              <w:top w:val="nil"/>
              <w:left w:val="nil"/>
              <w:bottom w:val="nil"/>
              <w:right w:val="nil"/>
            </w:tcBorders>
            <w:vAlign w:val="center"/>
          </w:tcPr>
          <w:p w:rsidR="00B341AD" w:rsidRPr="00150F77" w:rsidRDefault="00B341AD" w:rsidP="00CE1AF3">
            <w:pPr>
              <w:tabs>
                <w:tab w:val="decimal" w:pos="953"/>
              </w:tabs>
            </w:pPr>
          </w:p>
        </w:tc>
        <w:tc>
          <w:tcPr>
            <w:tcW w:w="889" w:type="pct"/>
            <w:tcBorders>
              <w:top w:val="nil"/>
              <w:left w:val="nil"/>
              <w:bottom w:val="nil"/>
              <w:right w:val="nil"/>
            </w:tcBorders>
            <w:shd w:val="clear" w:color="auto" w:fill="auto"/>
            <w:vAlign w:val="center"/>
          </w:tcPr>
          <w:p w:rsidR="00B341AD" w:rsidRDefault="00B341AD" w:rsidP="00CE1AF3">
            <w:pPr>
              <w:tabs>
                <w:tab w:val="decimal" w:pos="934"/>
              </w:tabs>
            </w:pPr>
            <w:r>
              <w:t>-46 **</w:t>
            </w:r>
          </w:p>
          <w:p w:rsidR="00B341AD" w:rsidRPr="00150F77" w:rsidRDefault="00B341AD" w:rsidP="00CE1AF3">
            <w:pPr>
              <w:tabs>
                <w:tab w:val="decimal" w:pos="934"/>
              </w:tabs>
            </w:pPr>
            <w:r>
              <w:t>(20)</w:t>
            </w:r>
          </w:p>
        </w:tc>
        <w:tc>
          <w:tcPr>
            <w:tcW w:w="889" w:type="pct"/>
            <w:tcBorders>
              <w:top w:val="nil"/>
              <w:left w:val="nil"/>
              <w:bottom w:val="nil"/>
              <w:right w:val="nil"/>
            </w:tcBorders>
            <w:shd w:val="clear" w:color="auto" w:fill="auto"/>
            <w:vAlign w:val="center"/>
          </w:tcPr>
          <w:p w:rsidR="00B341AD" w:rsidRDefault="00B341AD" w:rsidP="00CE1AF3">
            <w:pPr>
              <w:tabs>
                <w:tab w:val="decimal" w:pos="915"/>
              </w:tabs>
            </w:pPr>
            <w:r>
              <w:t>-47 ***</w:t>
            </w:r>
          </w:p>
          <w:p w:rsidR="00B341AD" w:rsidRPr="00150F77" w:rsidRDefault="00B341AD" w:rsidP="00CE1AF3">
            <w:pPr>
              <w:tabs>
                <w:tab w:val="decimal" w:pos="915"/>
              </w:tabs>
            </w:pPr>
            <w:r>
              <w:t>(15)</w:t>
            </w:r>
          </w:p>
        </w:tc>
      </w:tr>
      <w:tr w:rsidR="00B341AD" w:rsidRPr="00150F77" w:rsidTr="002C0CB5">
        <w:tc>
          <w:tcPr>
            <w:tcW w:w="1444" w:type="pct"/>
            <w:tcBorders>
              <w:top w:val="nil"/>
              <w:left w:val="nil"/>
              <w:bottom w:val="nil"/>
              <w:right w:val="nil"/>
            </w:tcBorders>
            <w:shd w:val="clear" w:color="auto" w:fill="auto"/>
            <w:vAlign w:val="center"/>
          </w:tcPr>
          <w:p w:rsidR="00B341AD" w:rsidRPr="00150F77" w:rsidRDefault="00B341AD" w:rsidP="00CE1AF3">
            <w:r>
              <w:t>Education</w:t>
            </w:r>
          </w:p>
        </w:tc>
        <w:tc>
          <w:tcPr>
            <w:tcW w:w="889" w:type="pct"/>
            <w:tcBorders>
              <w:top w:val="nil"/>
              <w:left w:val="nil"/>
              <w:bottom w:val="nil"/>
              <w:right w:val="nil"/>
            </w:tcBorders>
            <w:vAlign w:val="center"/>
          </w:tcPr>
          <w:p w:rsidR="00B341AD" w:rsidRPr="00150F77" w:rsidRDefault="00B341AD" w:rsidP="00CE1AF3">
            <w:pPr>
              <w:tabs>
                <w:tab w:val="decimal" w:pos="882"/>
              </w:tabs>
            </w:pPr>
          </w:p>
        </w:tc>
        <w:tc>
          <w:tcPr>
            <w:tcW w:w="889" w:type="pct"/>
            <w:tcBorders>
              <w:top w:val="nil"/>
              <w:left w:val="nil"/>
              <w:bottom w:val="nil"/>
              <w:right w:val="nil"/>
            </w:tcBorders>
            <w:vAlign w:val="center"/>
          </w:tcPr>
          <w:p w:rsidR="00B341AD" w:rsidRPr="00150F77" w:rsidRDefault="00B341AD" w:rsidP="00CE1AF3">
            <w:pPr>
              <w:tabs>
                <w:tab w:val="decimal" w:pos="953"/>
              </w:tabs>
            </w:pPr>
          </w:p>
        </w:tc>
        <w:tc>
          <w:tcPr>
            <w:tcW w:w="889" w:type="pct"/>
            <w:tcBorders>
              <w:top w:val="nil"/>
              <w:left w:val="nil"/>
              <w:bottom w:val="nil"/>
              <w:right w:val="nil"/>
            </w:tcBorders>
            <w:shd w:val="clear" w:color="auto" w:fill="auto"/>
            <w:vAlign w:val="center"/>
          </w:tcPr>
          <w:p w:rsidR="00B341AD" w:rsidRDefault="00B341AD" w:rsidP="00CE1AF3">
            <w:pPr>
              <w:tabs>
                <w:tab w:val="decimal" w:pos="934"/>
              </w:tabs>
            </w:pPr>
            <w:r>
              <w:t>78</w:t>
            </w:r>
          </w:p>
          <w:p w:rsidR="00B341AD" w:rsidRPr="00150F77" w:rsidRDefault="00B341AD" w:rsidP="004C3644">
            <w:pPr>
              <w:tabs>
                <w:tab w:val="decimal" w:pos="934"/>
              </w:tabs>
            </w:pPr>
            <w:r>
              <w:t>(259)</w:t>
            </w:r>
          </w:p>
        </w:tc>
        <w:tc>
          <w:tcPr>
            <w:tcW w:w="889" w:type="pct"/>
            <w:tcBorders>
              <w:top w:val="nil"/>
              <w:left w:val="nil"/>
              <w:bottom w:val="nil"/>
              <w:right w:val="nil"/>
            </w:tcBorders>
            <w:shd w:val="clear" w:color="auto" w:fill="auto"/>
            <w:vAlign w:val="center"/>
          </w:tcPr>
          <w:p w:rsidR="00B341AD" w:rsidRDefault="00B341AD" w:rsidP="00CE1AF3">
            <w:pPr>
              <w:tabs>
                <w:tab w:val="decimal" w:pos="915"/>
              </w:tabs>
            </w:pPr>
            <w:r>
              <w:t>-76</w:t>
            </w:r>
          </w:p>
          <w:p w:rsidR="00B341AD" w:rsidRPr="00150F77" w:rsidRDefault="00B341AD" w:rsidP="00C233DE">
            <w:pPr>
              <w:tabs>
                <w:tab w:val="decimal" w:pos="915"/>
              </w:tabs>
            </w:pPr>
            <w:r>
              <w:t>(175)</w:t>
            </w:r>
          </w:p>
        </w:tc>
      </w:tr>
      <w:tr w:rsidR="00B341AD" w:rsidRPr="00150F77" w:rsidTr="002C0CB5">
        <w:tc>
          <w:tcPr>
            <w:tcW w:w="1444" w:type="pct"/>
            <w:tcBorders>
              <w:top w:val="nil"/>
              <w:left w:val="nil"/>
              <w:bottom w:val="nil"/>
              <w:right w:val="nil"/>
            </w:tcBorders>
            <w:shd w:val="clear" w:color="auto" w:fill="auto"/>
          </w:tcPr>
          <w:p w:rsidR="00B341AD" w:rsidRPr="00150F77" w:rsidRDefault="00B341AD" w:rsidP="00766D4F"/>
        </w:tc>
        <w:tc>
          <w:tcPr>
            <w:tcW w:w="889" w:type="pct"/>
            <w:tcBorders>
              <w:top w:val="nil"/>
              <w:left w:val="nil"/>
              <w:bottom w:val="nil"/>
              <w:right w:val="nil"/>
            </w:tcBorders>
            <w:vAlign w:val="center"/>
          </w:tcPr>
          <w:p w:rsidR="00B341AD" w:rsidRDefault="00B341AD" w:rsidP="00766D4F">
            <w:pPr>
              <w:tabs>
                <w:tab w:val="decimal" w:pos="882"/>
              </w:tabs>
            </w:pPr>
          </w:p>
        </w:tc>
        <w:tc>
          <w:tcPr>
            <w:tcW w:w="889" w:type="pct"/>
            <w:tcBorders>
              <w:top w:val="nil"/>
              <w:left w:val="nil"/>
              <w:bottom w:val="nil"/>
              <w:right w:val="nil"/>
            </w:tcBorders>
            <w:vAlign w:val="center"/>
          </w:tcPr>
          <w:p w:rsidR="00B341AD" w:rsidRDefault="00B341AD" w:rsidP="00766D4F">
            <w:pPr>
              <w:tabs>
                <w:tab w:val="decimal" w:pos="953"/>
              </w:tabs>
            </w:pPr>
          </w:p>
        </w:tc>
        <w:tc>
          <w:tcPr>
            <w:tcW w:w="889" w:type="pct"/>
            <w:tcBorders>
              <w:top w:val="nil"/>
              <w:left w:val="nil"/>
              <w:bottom w:val="nil"/>
              <w:right w:val="nil"/>
            </w:tcBorders>
            <w:vAlign w:val="center"/>
          </w:tcPr>
          <w:p w:rsidR="00B341AD" w:rsidRDefault="00B341AD" w:rsidP="00766D4F">
            <w:pPr>
              <w:tabs>
                <w:tab w:val="decimal" w:pos="934"/>
              </w:tabs>
            </w:pPr>
          </w:p>
        </w:tc>
        <w:tc>
          <w:tcPr>
            <w:tcW w:w="889" w:type="pct"/>
            <w:tcBorders>
              <w:top w:val="nil"/>
              <w:left w:val="nil"/>
              <w:bottom w:val="nil"/>
              <w:right w:val="nil"/>
            </w:tcBorders>
            <w:shd w:val="clear" w:color="auto" w:fill="auto"/>
            <w:vAlign w:val="center"/>
          </w:tcPr>
          <w:p w:rsidR="00B341AD" w:rsidRDefault="00B341AD" w:rsidP="00766D4F">
            <w:pPr>
              <w:tabs>
                <w:tab w:val="decimal" w:pos="915"/>
              </w:tabs>
            </w:pPr>
          </w:p>
        </w:tc>
      </w:tr>
      <w:tr w:rsidR="00B341AD" w:rsidRPr="00150F77" w:rsidTr="002C0CB5">
        <w:tc>
          <w:tcPr>
            <w:tcW w:w="1444" w:type="pct"/>
            <w:tcBorders>
              <w:top w:val="nil"/>
              <w:left w:val="nil"/>
              <w:bottom w:val="nil"/>
              <w:right w:val="nil"/>
            </w:tcBorders>
            <w:shd w:val="clear" w:color="auto" w:fill="auto"/>
          </w:tcPr>
          <w:p w:rsidR="00B341AD" w:rsidRPr="00150F77" w:rsidRDefault="00B341AD" w:rsidP="00766D4F">
            <w:r w:rsidRPr="00150F77">
              <w:t>R</w:t>
            </w:r>
            <w:r w:rsidRPr="00857330">
              <w:rPr>
                <w:vertAlign w:val="superscript"/>
              </w:rPr>
              <w:t>2</w:t>
            </w:r>
            <w:r w:rsidRPr="00150F77">
              <w:t xml:space="preserve">   </w:t>
            </w:r>
          </w:p>
        </w:tc>
        <w:tc>
          <w:tcPr>
            <w:tcW w:w="889" w:type="pct"/>
            <w:tcBorders>
              <w:top w:val="nil"/>
              <w:left w:val="nil"/>
              <w:bottom w:val="nil"/>
              <w:right w:val="nil"/>
            </w:tcBorders>
            <w:vAlign w:val="center"/>
          </w:tcPr>
          <w:p w:rsidR="00B341AD" w:rsidRPr="00150F77" w:rsidRDefault="00B341AD" w:rsidP="00766D4F">
            <w:pPr>
              <w:tabs>
                <w:tab w:val="decimal" w:pos="882"/>
              </w:tabs>
            </w:pPr>
            <w:r>
              <w:t>0.23</w:t>
            </w:r>
          </w:p>
        </w:tc>
        <w:tc>
          <w:tcPr>
            <w:tcW w:w="889" w:type="pct"/>
            <w:tcBorders>
              <w:top w:val="nil"/>
              <w:left w:val="nil"/>
              <w:bottom w:val="nil"/>
              <w:right w:val="nil"/>
            </w:tcBorders>
            <w:vAlign w:val="center"/>
          </w:tcPr>
          <w:p w:rsidR="00B341AD" w:rsidRPr="00150F77" w:rsidRDefault="00B341AD" w:rsidP="00766D4F">
            <w:pPr>
              <w:tabs>
                <w:tab w:val="decimal" w:pos="953"/>
              </w:tabs>
            </w:pPr>
            <w:r>
              <w:t>0.75</w:t>
            </w:r>
          </w:p>
        </w:tc>
        <w:tc>
          <w:tcPr>
            <w:tcW w:w="889" w:type="pct"/>
            <w:tcBorders>
              <w:top w:val="nil"/>
              <w:left w:val="nil"/>
              <w:bottom w:val="nil"/>
              <w:right w:val="nil"/>
            </w:tcBorders>
            <w:vAlign w:val="center"/>
          </w:tcPr>
          <w:p w:rsidR="00B341AD" w:rsidRPr="00150F77" w:rsidRDefault="00B341AD" w:rsidP="00766D4F">
            <w:pPr>
              <w:tabs>
                <w:tab w:val="decimal" w:pos="934"/>
              </w:tabs>
            </w:pPr>
            <w:r>
              <w:t>0.05</w:t>
            </w:r>
          </w:p>
        </w:tc>
        <w:tc>
          <w:tcPr>
            <w:tcW w:w="889" w:type="pct"/>
            <w:tcBorders>
              <w:top w:val="nil"/>
              <w:left w:val="nil"/>
              <w:bottom w:val="nil"/>
              <w:right w:val="nil"/>
            </w:tcBorders>
            <w:shd w:val="clear" w:color="auto" w:fill="auto"/>
            <w:vAlign w:val="center"/>
          </w:tcPr>
          <w:p w:rsidR="00B341AD" w:rsidRPr="00150F77" w:rsidRDefault="00B341AD" w:rsidP="00766D4F">
            <w:pPr>
              <w:tabs>
                <w:tab w:val="decimal" w:pos="915"/>
              </w:tabs>
            </w:pPr>
            <w:r>
              <w:t>0.94</w:t>
            </w:r>
          </w:p>
        </w:tc>
      </w:tr>
      <w:tr w:rsidR="00B341AD" w:rsidRPr="00150F77" w:rsidTr="004C4337">
        <w:tc>
          <w:tcPr>
            <w:tcW w:w="1444" w:type="pct"/>
            <w:tcBorders>
              <w:top w:val="nil"/>
              <w:left w:val="nil"/>
              <w:bottom w:val="single" w:sz="4" w:space="0" w:color="auto"/>
              <w:right w:val="nil"/>
            </w:tcBorders>
            <w:shd w:val="clear" w:color="auto" w:fill="auto"/>
          </w:tcPr>
          <w:p w:rsidR="00B341AD" w:rsidRPr="00150F77" w:rsidRDefault="00B341AD" w:rsidP="00CE1AF3">
            <w:r>
              <w:t>Mean of dependent variable</w:t>
            </w:r>
          </w:p>
        </w:tc>
        <w:tc>
          <w:tcPr>
            <w:tcW w:w="1778" w:type="pct"/>
            <w:gridSpan w:val="2"/>
            <w:tcBorders>
              <w:top w:val="nil"/>
              <w:left w:val="nil"/>
              <w:bottom w:val="single" w:sz="4" w:space="0" w:color="auto"/>
              <w:right w:val="nil"/>
            </w:tcBorders>
            <w:vAlign w:val="center"/>
          </w:tcPr>
          <w:p w:rsidR="00B341AD" w:rsidRDefault="00B341AD" w:rsidP="004C4337">
            <w:pPr>
              <w:tabs>
                <w:tab w:val="decimal" w:pos="882"/>
              </w:tabs>
              <w:jc w:val="center"/>
            </w:pPr>
            <w:r>
              <w:t>8,530</w:t>
            </w:r>
          </w:p>
        </w:tc>
        <w:tc>
          <w:tcPr>
            <w:tcW w:w="1778" w:type="pct"/>
            <w:gridSpan w:val="2"/>
            <w:tcBorders>
              <w:top w:val="nil"/>
              <w:left w:val="nil"/>
              <w:bottom w:val="single" w:sz="4" w:space="0" w:color="auto"/>
              <w:right w:val="nil"/>
            </w:tcBorders>
            <w:vAlign w:val="center"/>
          </w:tcPr>
          <w:p w:rsidR="00B341AD" w:rsidRDefault="00B341AD" w:rsidP="002C0CB5">
            <w:pPr>
              <w:tabs>
                <w:tab w:val="decimal" w:pos="934"/>
              </w:tabs>
              <w:jc w:val="center"/>
            </w:pPr>
            <w:r>
              <w:t>6,972</w:t>
            </w:r>
          </w:p>
        </w:tc>
      </w:tr>
    </w:tbl>
    <w:p w:rsidR="00B341AD" w:rsidRDefault="00B341AD" w:rsidP="00373025">
      <w:r>
        <w:t xml:space="preserve">Notes: All columns are based on the 5,676 children from the primary sample that have at least one sibling who is also in the primary sample.  Standard errors allow for clustering at the family level. Parental variables (not shown) include age, education, race and Hispanic ethnicity of head, income and wealth.  Significance levels are denoted as follows:  *** for 1 percent level, ** for 5 percent level, and * for 10 percent level.  </w:t>
      </w:r>
    </w:p>
    <w:p w:rsidR="00B341AD" w:rsidRDefault="00B341AD"/>
    <w:p w:rsidR="00B341AD" w:rsidRDefault="00B341AD"/>
    <w:p w:rsidR="00B341AD" w:rsidRPr="00150F77" w:rsidRDefault="00B341AD" w:rsidP="007F013C"/>
    <w:p w:rsidR="00B341AD" w:rsidRDefault="00B341AD" w:rsidP="007F013C">
      <w:r w:rsidRPr="00A30141">
        <w:t>.</w:t>
      </w:r>
    </w:p>
    <w:p w:rsidR="00B341AD" w:rsidRDefault="00B341AD" w:rsidP="006A0E90">
      <w:pPr>
        <w:spacing w:after="200" w:line="276" w:lineRule="auto"/>
        <w:sectPr w:rsidR="00B341AD" w:rsidSect="00CE43A2">
          <w:footerReference w:type="even" r:id="rId17"/>
          <w:footerReference w:type="default" r:id="rId18"/>
          <w:pgSz w:w="15840" w:h="12240" w:orient="landscape"/>
          <w:pgMar w:top="1440" w:right="1440" w:bottom="1440" w:left="1440" w:header="720" w:footer="720" w:gutter="0"/>
          <w:cols w:space="720"/>
          <w:titlePg/>
          <w:docGrid w:linePitch="360"/>
        </w:sectPr>
      </w:pPr>
    </w:p>
    <w:p w:rsidR="00B341AD" w:rsidRDefault="00B341AD" w:rsidP="009A740D"/>
    <w:p w:rsidR="00B341AD" w:rsidRDefault="00B341AD" w:rsidP="000B4CC3">
      <w:pPr>
        <w:jc w:val="center"/>
      </w:pPr>
      <w:r>
        <w:t>Table 6: Regressions of 2000-2008 Cash Transfers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9"/>
        <w:gridCol w:w="1665"/>
        <w:gridCol w:w="1668"/>
        <w:gridCol w:w="1665"/>
        <w:gridCol w:w="1668"/>
        <w:gridCol w:w="1668"/>
        <w:gridCol w:w="1663"/>
      </w:tblGrid>
      <w:tr w:rsidR="00B341AD" w:rsidRPr="00150F77" w:rsidTr="00494060">
        <w:trPr>
          <w:trHeight w:val="360"/>
        </w:trPr>
        <w:tc>
          <w:tcPr>
            <w:tcW w:w="1206" w:type="pct"/>
            <w:tcBorders>
              <w:top w:val="single" w:sz="4" w:space="0" w:color="auto"/>
              <w:left w:val="nil"/>
              <w:bottom w:val="nil"/>
              <w:right w:val="nil"/>
            </w:tcBorders>
            <w:shd w:val="clear" w:color="auto" w:fill="auto"/>
            <w:vAlign w:val="center"/>
          </w:tcPr>
          <w:p w:rsidR="00B341AD" w:rsidRDefault="00B341AD" w:rsidP="001C4A06"/>
        </w:tc>
        <w:tc>
          <w:tcPr>
            <w:tcW w:w="632" w:type="pct"/>
            <w:tcBorders>
              <w:top w:val="single" w:sz="4" w:space="0" w:color="auto"/>
              <w:left w:val="nil"/>
              <w:bottom w:val="nil"/>
              <w:right w:val="nil"/>
            </w:tcBorders>
            <w:vAlign w:val="center"/>
          </w:tcPr>
          <w:p w:rsidR="00B341AD" w:rsidRDefault="00B341AD" w:rsidP="001C4A06">
            <w:pPr>
              <w:jc w:val="center"/>
            </w:pPr>
          </w:p>
        </w:tc>
        <w:tc>
          <w:tcPr>
            <w:tcW w:w="633" w:type="pct"/>
            <w:tcBorders>
              <w:top w:val="single" w:sz="4" w:space="0" w:color="auto"/>
              <w:left w:val="nil"/>
              <w:bottom w:val="nil"/>
              <w:right w:val="nil"/>
            </w:tcBorders>
            <w:vAlign w:val="center"/>
          </w:tcPr>
          <w:p w:rsidR="00B341AD" w:rsidRDefault="00B341AD" w:rsidP="001C4A06">
            <w:pPr>
              <w:jc w:val="center"/>
            </w:pPr>
          </w:p>
        </w:tc>
        <w:tc>
          <w:tcPr>
            <w:tcW w:w="632" w:type="pct"/>
            <w:tcBorders>
              <w:top w:val="single" w:sz="4" w:space="0" w:color="auto"/>
              <w:left w:val="nil"/>
              <w:bottom w:val="nil"/>
              <w:right w:val="nil"/>
            </w:tcBorders>
            <w:shd w:val="clear" w:color="auto" w:fill="auto"/>
            <w:vAlign w:val="center"/>
          </w:tcPr>
          <w:p w:rsidR="00B341AD" w:rsidRPr="00150F77" w:rsidRDefault="00B341AD" w:rsidP="001C4A06">
            <w:pPr>
              <w:jc w:val="center"/>
            </w:pPr>
          </w:p>
        </w:tc>
        <w:tc>
          <w:tcPr>
            <w:tcW w:w="633" w:type="pct"/>
            <w:tcBorders>
              <w:top w:val="single" w:sz="4" w:space="0" w:color="auto"/>
              <w:left w:val="nil"/>
              <w:bottom w:val="nil"/>
              <w:right w:val="nil"/>
            </w:tcBorders>
            <w:shd w:val="clear" w:color="auto" w:fill="auto"/>
            <w:vAlign w:val="center"/>
          </w:tcPr>
          <w:p w:rsidR="00B341AD" w:rsidRPr="00150F77" w:rsidRDefault="00B341AD" w:rsidP="001C4A06">
            <w:pPr>
              <w:jc w:val="center"/>
            </w:pPr>
          </w:p>
        </w:tc>
        <w:tc>
          <w:tcPr>
            <w:tcW w:w="633" w:type="pct"/>
            <w:tcBorders>
              <w:top w:val="single" w:sz="4" w:space="0" w:color="auto"/>
              <w:left w:val="nil"/>
              <w:bottom w:val="nil"/>
              <w:right w:val="nil"/>
            </w:tcBorders>
          </w:tcPr>
          <w:p w:rsidR="00B341AD" w:rsidRPr="00150F77" w:rsidRDefault="00B341AD" w:rsidP="001C4A06">
            <w:pPr>
              <w:jc w:val="center"/>
            </w:pPr>
          </w:p>
        </w:tc>
        <w:tc>
          <w:tcPr>
            <w:tcW w:w="631" w:type="pct"/>
            <w:tcBorders>
              <w:top w:val="single" w:sz="4" w:space="0" w:color="auto"/>
              <w:left w:val="nil"/>
              <w:bottom w:val="nil"/>
              <w:right w:val="nil"/>
            </w:tcBorders>
          </w:tcPr>
          <w:p w:rsidR="00B341AD" w:rsidRPr="00150F77" w:rsidRDefault="00B341AD" w:rsidP="001C4A06">
            <w:pPr>
              <w:jc w:val="center"/>
            </w:pPr>
          </w:p>
        </w:tc>
      </w:tr>
      <w:tr w:rsidR="00B341AD" w:rsidRPr="00150F77" w:rsidTr="00494060">
        <w:trPr>
          <w:trHeight w:val="360"/>
        </w:trPr>
        <w:tc>
          <w:tcPr>
            <w:tcW w:w="1206" w:type="pct"/>
            <w:tcBorders>
              <w:top w:val="nil"/>
              <w:left w:val="nil"/>
              <w:bottom w:val="single" w:sz="4" w:space="0" w:color="auto"/>
              <w:right w:val="nil"/>
            </w:tcBorders>
            <w:shd w:val="clear" w:color="auto" w:fill="auto"/>
            <w:vAlign w:val="center"/>
          </w:tcPr>
          <w:p w:rsidR="00B341AD" w:rsidRPr="00150F77" w:rsidRDefault="00B341AD" w:rsidP="001C4A06">
            <w:r>
              <w:t>Child characteristics</w:t>
            </w:r>
          </w:p>
        </w:tc>
        <w:tc>
          <w:tcPr>
            <w:tcW w:w="632" w:type="pct"/>
            <w:tcBorders>
              <w:top w:val="nil"/>
              <w:left w:val="nil"/>
              <w:bottom w:val="single" w:sz="4" w:space="0" w:color="auto"/>
              <w:right w:val="nil"/>
            </w:tcBorders>
            <w:vAlign w:val="center"/>
          </w:tcPr>
          <w:p w:rsidR="00B341AD" w:rsidRDefault="00B341AD" w:rsidP="001C4A06">
            <w:pPr>
              <w:jc w:val="center"/>
            </w:pPr>
            <w:r>
              <w:t>OLS</w:t>
            </w:r>
          </w:p>
          <w:p w:rsidR="00B341AD" w:rsidRPr="00150F77" w:rsidRDefault="00B341AD" w:rsidP="001C4A06">
            <w:pPr>
              <w:jc w:val="center"/>
            </w:pPr>
            <w:r>
              <w:t>(1)</w:t>
            </w:r>
          </w:p>
        </w:tc>
        <w:tc>
          <w:tcPr>
            <w:tcW w:w="633" w:type="pct"/>
            <w:tcBorders>
              <w:top w:val="nil"/>
              <w:left w:val="nil"/>
              <w:bottom w:val="single" w:sz="4" w:space="0" w:color="auto"/>
              <w:right w:val="nil"/>
            </w:tcBorders>
            <w:vAlign w:val="center"/>
          </w:tcPr>
          <w:p w:rsidR="00B341AD" w:rsidRDefault="00B341AD" w:rsidP="001C4A06">
            <w:pPr>
              <w:jc w:val="center"/>
            </w:pPr>
            <w:r>
              <w:t>Family FE</w:t>
            </w:r>
          </w:p>
          <w:p w:rsidR="00B341AD" w:rsidRPr="00150F77" w:rsidRDefault="00B341AD" w:rsidP="001C4A06">
            <w:pPr>
              <w:jc w:val="center"/>
            </w:pPr>
            <w:r>
              <w:t>(2)</w:t>
            </w:r>
          </w:p>
        </w:tc>
        <w:tc>
          <w:tcPr>
            <w:tcW w:w="632" w:type="pct"/>
            <w:tcBorders>
              <w:top w:val="nil"/>
              <w:left w:val="nil"/>
              <w:bottom w:val="single" w:sz="4" w:space="0" w:color="auto"/>
              <w:right w:val="nil"/>
            </w:tcBorders>
            <w:shd w:val="clear" w:color="auto" w:fill="auto"/>
            <w:vAlign w:val="center"/>
          </w:tcPr>
          <w:p w:rsidR="00B341AD" w:rsidRPr="00150F77" w:rsidRDefault="00B341AD" w:rsidP="001C4A06">
            <w:pPr>
              <w:jc w:val="center"/>
            </w:pPr>
            <w:r w:rsidRPr="00150F77">
              <w:t>OLS</w:t>
            </w:r>
          </w:p>
          <w:p w:rsidR="00B341AD" w:rsidRPr="00150F77" w:rsidRDefault="00B341AD" w:rsidP="001C4A06">
            <w:pPr>
              <w:jc w:val="center"/>
            </w:pPr>
            <w:r w:rsidRPr="00150F77">
              <w:t>(</w:t>
            </w:r>
            <w:r>
              <w:t>3</w:t>
            </w:r>
            <w:r w:rsidRPr="00150F77">
              <w:t>)</w:t>
            </w:r>
          </w:p>
        </w:tc>
        <w:tc>
          <w:tcPr>
            <w:tcW w:w="633" w:type="pct"/>
            <w:tcBorders>
              <w:top w:val="nil"/>
              <w:left w:val="nil"/>
              <w:bottom w:val="single" w:sz="4" w:space="0" w:color="auto"/>
              <w:right w:val="nil"/>
            </w:tcBorders>
            <w:shd w:val="clear" w:color="auto" w:fill="auto"/>
            <w:vAlign w:val="center"/>
          </w:tcPr>
          <w:p w:rsidR="00B341AD" w:rsidRPr="00150F77" w:rsidRDefault="00B341AD" w:rsidP="001C4A06">
            <w:pPr>
              <w:jc w:val="center"/>
            </w:pPr>
            <w:r w:rsidRPr="00150F77">
              <w:t>Family</w:t>
            </w:r>
            <w:r>
              <w:t xml:space="preserve"> </w:t>
            </w:r>
            <w:r w:rsidRPr="00150F77">
              <w:t>FE</w:t>
            </w:r>
          </w:p>
          <w:p w:rsidR="00B341AD" w:rsidRPr="00150F77" w:rsidRDefault="00B341AD" w:rsidP="001C4A06">
            <w:pPr>
              <w:jc w:val="center"/>
            </w:pPr>
            <w:r w:rsidRPr="00150F77">
              <w:t>(</w:t>
            </w:r>
            <w:r>
              <w:t>4</w:t>
            </w:r>
            <w:r w:rsidRPr="00150F77">
              <w:t>)</w:t>
            </w:r>
          </w:p>
        </w:tc>
        <w:tc>
          <w:tcPr>
            <w:tcW w:w="633" w:type="pct"/>
            <w:tcBorders>
              <w:top w:val="nil"/>
              <w:left w:val="nil"/>
              <w:bottom w:val="single" w:sz="4" w:space="0" w:color="auto"/>
              <w:right w:val="nil"/>
            </w:tcBorders>
          </w:tcPr>
          <w:p w:rsidR="00B341AD" w:rsidRDefault="00B341AD" w:rsidP="001C4A06">
            <w:pPr>
              <w:jc w:val="center"/>
            </w:pPr>
            <w:r>
              <w:t>OLS</w:t>
            </w:r>
          </w:p>
          <w:p w:rsidR="00B341AD" w:rsidRPr="00150F77" w:rsidRDefault="00B341AD" w:rsidP="001C4A06">
            <w:pPr>
              <w:jc w:val="center"/>
            </w:pPr>
            <w:r>
              <w:t>(5)</w:t>
            </w:r>
          </w:p>
        </w:tc>
        <w:tc>
          <w:tcPr>
            <w:tcW w:w="631" w:type="pct"/>
            <w:tcBorders>
              <w:top w:val="nil"/>
              <w:left w:val="nil"/>
              <w:bottom w:val="single" w:sz="4" w:space="0" w:color="auto"/>
              <w:right w:val="nil"/>
            </w:tcBorders>
          </w:tcPr>
          <w:p w:rsidR="00B341AD" w:rsidRDefault="00B341AD" w:rsidP="001C4A06">
            <w:pPr>
              <w:jc w:val="center"/>
            </w:pPr>
            <w:r>
              <w:t>Family FE</w:t>
            </w:r>
          </w:p>
          <w:p w:rsidR="00B341AD" w:rsidRPr="00150F77" w:rsidRDefault="00B341AD" w:rsidP="001C4A06">
            <w:pPr>
              <w:jc w:val="center"/>
            </w:pPr>
            <w:r>
              <w:t>(6)</w:t>
            </w:r>
          </w:p>
        </w:tc>
      </w:tr>
      <w:tr w:rsidR="00B341AD" w:rsidRPr="00150F77" w:rsidTr="00494060">
        <w:trPr>
          <w:trHeight w:val="323"/>
        </w:trPr>
        <w:tc>
          <w:tcPr>
            <w:tcW w:w="1206" w:type="pct"/>
            <w:tcBorders>
              <w:top w:val="nil"/>
              <w:left w:val="nil"/>
              <w:bottom w:val="nil"/>
              <w:right w:val="nil"/>
            </w:tcBorders>
            <w:shd w:val="clear" w:color="auto" w:fill="auto"/>
            <w:vAlign w:val="center"/>
          </w:tcPr>
          <w:p w:rsidR="00B341AD" w:rsidRPr="00150F77" w:rsidRDefault="00B341AD" w:rsidP="00494060">
            <w:r>
              <w:t>Schooling transfers ($1000s)</w:t>
            </w:r>
          </w:p>
        </w:tc>
        <w:tc>
          <w:tcPr>
            <w:tcW w:w="632" w:type="pct"/>
            <w:tcBorders>
              <w:top w:val="nil"/>
              <w:left w:val="nil"/>
              <w:bottom w:val="nil"/>
              <w:right w:val="nil"/>
            </w:tcBorders>
            <w:vAlign w:val="center"/>
          </w:tcPr>
          <w:p w:rsidR="00B341AD" w:rsidRDefault="00B341AD" w:rsidP="004F70F8">
            <w:pPr>
              <w:tabs>
                <w:tab w:val="decimal" w:pos="961"/>
              </w:tabs>
            </w:pPr>
            <w:r>
              <w:t>472 **</w:t>
            </w:r>
          </w:p>
          <w:p w:rsidR="00B341AD" w:rsidRPr="00150F77" w:rsidRDefault="00B341AD" w:rsidP="00851A7B">
            <w:pPr>
              <w:tabs>
                <w:tab w:val="decimal" w:pos="961"/>
              </w:tabs>
            </w:pPr>
            <w:r>
              <w:t>(224)</w:t>
            </w:r>
          </w:p>
        </w:tc>
        <w:tc>
          <w:tcPr>
            <w:tcW w:w="633" w:type="pct"/>
            <w:tcBorders>
              <w:top w:val="nil"/>
              <w:left w:val="nil"/>
              <w:bottom w:val="nil"/>
              <w:right w:val="nil"/>
            </w:tcBorders>
            <w:vAlign w:val="center"/>
          </w:tcPr>
          <w:p w:rsidR="00B341AD" w:rsidRDefault="00B341AD" w:rsidP="000760F6">
            <w:pPr>
              <w:tabs>
                <w:tab w:val="decimal" w:pos="916"/>
              </w:tabs>
            </w:pPr>
            <w:r>
              <w:t>9</w:t>
            </w:r>
          </w:p>
          <w:p w:rsidR="00B341AD" w:rsidRPr="00150F77" w:rsidRDefault="00B341AD" w:rsidP="00351996">
            <w:pPr>
              <w:tabs>
                <w:tab w:val="decimal" w:pos="916"/>
              </w:tabs>
            </w:pPr>
            <w:r>
              <w:t>(23)</w:t>
            </w:r>
          </w:p>
        </w:tc>
        <w:tc>
          <w:tcPr>
            <w:tcW w:w="632" w:type="pct"/>
            <w:tcBorders>
              <w:top w:val="nil"/>
              <w:left w:val="nil"/>
              <w:bottom w:val="nil"/>
              <w:right w:val="nil"/>
            </w:tcBorders>
            <w:shd w:val="clear" w:color="auto" w:fill="auto"/>
            <w:vAlign w:val="center"/>
          </w:tcPr>
          <w:p w:rsidR="00B341AD" w:rsidRDefault="00B341AD" w:rsidP="004F70F8">
            <w:pPr>
              <w:tabs>
                <w:tab w:val="decimal" w:pos="958"/>
              </w:tabs>
            </w:pPr>
            <w:r>
              <w:t>295</w:t>
            </w:r>
          </w:p>
          <w:p w:rsidR="00B341AD" w:rsidRPr="00150F77" w:rsidRDefault="00B341AD" w:rsidP="00851A7B">
            <w:pPr>
              <w:tabs>
                <w:tab w:val="decimal" w:pos="958"/>
              </w:tabs>
            </w:pPr>
            <w:r>
              <w:t>(222)</w:t>
            </w:r>
          </w:p>
        </w:tc>
        <w:tc>
          <w:tcPr>
            <w:tcW w:w="633" w:type="pct"/>
            <w:tcBorders>
              <w:top w:val="nil"/>
              <w:left w:val="nil"/>
              <w:bottom w:val="nil"/>
              <w:right w:val="nil"/>
            </w:tcBorders>
            <w:shd w:val="clear" w:color="auto" w:fill="auto"/>
            <w:vAlign w:val="center"/>
          </w:tcPr>
          <w:p w:rsidR="00B341AD" w:rsidRDefault="00B341AD" w:rsidP="004F70F8">
            <w:pPr>
              <w:tabs>
                <w:tab w:val="decimal" w:pos="928"/>
              </w:tabs>
            </w:pPr>
            <w:r>
              <w:t>10</w:t>
            </w:r>
          </w:p>
          <w:p w:rsidR="00B341AD" w:rsidRPr="00150F77" w:rsidRDefault="00B341AD" w:rsidP="00351996">
            <w:pPr>
              <w:tabs>
                <w:tab w:val="decimal" w:pos="928"/>
              </w:tabs>
            </w:pPr>
            <w:r>
              <w:t>(23)</w:t>
            </w:r>
          </w:p>
        </w:tc>
        <w:tc>
          <w:tcPr>
            <w:tcW w:w="633" w:type="pct"/>
            <w:tcBorders>
              <w:top w:val="nil"/>
              <w:left w:val="nil"/>
              <w:bottom w:val="nil"/>
              <w:right w:val="nil"/>
            </w:tcBorders>
          </w:tcPr>
          <w:p w:rsidR="00B341AD" w:rsidRDefault="00B341AD" w:rsidP="00134B53">
            <w:pPr>
              <w:tabs>
                <w:tab w:val="decimal" w:pos="955"/>
              </w:tabs>
            </w:pPr>
            <w:r>
              <w:t>345</w:t>
            </w:r>
          </w:p>
          <w:p w:rsidR="00B341AD" w:rsidRDefault="00B341AD" w:rsidP="00134B53">
            <w:pPr>
              <w:tabs>
                <w:tab w:val="decimal" w:pos="955"/>
              </w:tabs>
            </w:pPr>
            <w:r>
              <w:t>(260)</w:t>
            </w:r>
          </w:p>
        </w:tc>
        <w:tc>
          <w:tcPr>
            <w:tcW w:w="631" w:type="pct"/>
            <w:tcBorders>
              <w:top w:val="nil"/>
              <w:left w:val="nil"/>
              <w:bottom w:val="nil"/>
              <w:right w:val="nil"/>
            </w:tcBorders>
          </w:tcPr>
          <w:p w:rsidR="00B341AD" w:rsidRDefault="00B341AD" w:rsidP="004F70F8">
            <w:pPr>
              <w:tabs>
                <w:tab w:val="decimal" w:pos="997"/>
              </w:tabs>
            </w:pPr>
            <w:r>
              <w:t>24</w:t>
            </w:r>
          </w:p>
          <w:p w:rsidR="00B341AD" w:rsidRDefault="00B341AD" w:rsidP="004F70F8">
            <w:pPr>
              <w:tabs>
                <w:tab w:val="decimal" w:pos="997"/>
              </w:tabs>
            </w:pPr>
            <w:r>
              <w:t>(24)</w:t>
            </w:r>
          </w:p>
        </w:tc>
      </w:tr>
      <w:tr w:rsidR="00B341AD" w:rsidRPr="00150F77" w:rsidTr="00494060">
        <w:trPr>
          <w:trHeight w:val="90"/>
        </w:trPr>
        <w:tc>
          <w:tcPr>
            <w:tcW w:w="1206" w:type="pct"/>
            <w:tcBorders>
              <w:top w:val="nil"/>
              <w:left w:val="nil"/>
              <w:bottom w:val="nil"/>
              <w:right w:val="nil"/>
            </w:tcBorders>
            <w:shd w:val="clear" w:color="auto" w:fill="auto"/>
            <w:vAlign w:val="center"/>
          </w:tcPr>
          <w:p w:rsidR="00B341AD" w:rsidRPr="00150F77" w:rsidRDefault="00B341AD" w:rsidP="001C4A06">
            <w:r>
              <w:t>Male</w:t>
            </w:r>
          </w:p>
        </w:tc>
        <w:tc>
          <w:tcPr>
            <w:tcW w:w="632" w:type="pct"/>
            <w:tcBorders>
              <w:top w:val="nil"/>
              <w:left w:val="nil"/>
              <w:bottom w:val="nil"/>
              <w:right w:val="nil"/>
            </w:tcBorders>
            <w:vAlign w:val="center"/>
          </w:tcPr>
          <w:p w:rsidR="00B341AD" w:rsidRPr="00150F77" w:rsidRDefault="00B341AD" w:rsidP="004F70F8">
            <w:pPr>
              <w:tabs>
                <w:tab w:val="decimal" w:pos="961"/>
              </w:tabs>
            </w:pPr>
          </w:p>
        </w:tc>
        <w:tc>
          <w:tcPr>
            <w:tcW w:w="633" w:type="pct"/>
            <w:tcBorders>
              <w:top w:val="nil"/>
              <w:left w:val="nil"/>
              <w:bottom w:val="nil"/>
              <w:right w:val="nil"/>
            </w:tcBorders>
            <w:vAlign w:val="center"/>
          </w:tcPr>
          <w:p w:rsidR="00B341AD" w:rsidRPr="00150F77" w:rsidRDefault="00B341AD" w:rsidP="004F70F8">
            <w:pPr>
              <w:tabs>
                <w:tab w:val="decimal" w:pos="916"/>
              </w:tabs>
            </w:pPr>
          </w:p>
        </w:tc>
        <w:tc>
          <w:tcPr>
            <w:tcW w:w="632" w:type="pct"/>
            <w:tcBorders>
              <w:top w:val="nil"/>
              <w:left w:val="nil"/>
              <w:bottom w:val="nil"/>
              <w:right w:val="nil"/>
            </w:tcBorders>
            <w:shd w:val="clear" w:color="auto" w:fill="auto"/>
            <w:vAlign w:val="center"/>
          </w:tcPr>
          <w:p w:rsidR="00B341AD" w:rsidRDefault="00B341AD" w:rsidP="004F70F8">
            <w:pPr>
              <w:tabs>
                <w:tab w:val="decimal" w:pos="958"/>
              </w:tabs>
            </w:pPr>
            <w:r>
              <w:t>-1400</w:t>
            </w:r>
          </w:p>
          <w:p w:rsidR="00B341AD" w:rsidRPr="00150F77" w:rsidRDefault="00B341AD" w:rsidP="00851A7B">
            <w:pPr>
              <w:tabs>
                <w:tab w:val="decimal" w:pos="958"/>
              </w:tabs>
            </w:pPr>
            <w:r>
              <w:t>(1062)</w:t>
            </w:r>
          </w:p>
        </w:tc>
        <w:tc>
          <w:tcPr>
            <w:tcW w:w="633" w:type="pct"/>
            <w:tcBorders>
              <w:top w:val="nil"/>
              <w:left w:val="nil"/>
              <w:bottom w:val="nil"/>
              <w:right w:val="nil"/>
            </w:tcBorders>
            <w:shd w:val="clear" w:color="auto" w:fill="auto"/>
            <w:vAlign w:val="center"/>
          </w:tcPr>
          <w:p w:rsidR="00B341AD" w:rsidRDefault="00B341AD" w:rsidP="004F70F8">
            <w:pPr>
              <w:tabs>
                <w:tab w:val="decimal" w:pos="928"/>
              </w:tabs>
            </w:pPr>
            <w:r>
              <w:t>136</w:t>
            </w:r>
          </w:p>
          <w:p w:rsidR="00B341AD" w:rsidRPr="00150F77" w:rsidRDefault="00B341AD" w:rsidP="00351996">
            <w:pPr>
              <w:tabs>
                <w:tab w:val="decimal" w:pos="928"/>
              </w:tabs>
            </w:pPr>
            <w:r>
              <w:t>(521)</w:t>
            </w:r>
          </w:p>
        </w:tc>
        <w:tc>
          <w:tcPr>
            <w:tcW w:w="633" w:type="pct"/>
            <w:tcBorders>
              <w:top w:val="nil"/>
              <w:left w:val="nil"/>
              <w:bottom w:val="nil"/>
              <w:right w:val="nil"/>
            </w:tcBorders>
          </w:tcPr>
          <w:p w:rsidR="00B341AD" w:rsidRDefault="00B341AD" w:rsidP="00134B53">
            <w:pPr>
              <w:tabs>
                <w:tab w:val="decimal" w:pos="955"/>
              </w:tabs>
            </w:pPr>
            <w:r>
              <w:t>-1528</w:t>
            </w:r>
          </w:p>
          <w:p w:rsidR="00B341AD" w:rsidRDefault="00B341AD" w:rsidP="00134B53">
            <w:pPr>
              <w:tabs>
                <w:tab w:val="decimal" w:pos="955"/>
              </w:tabs>
            </w:pPr>
            <w:r>
              <w:t>(1154)</w:t>
            </w:r>
          </w:p>
        </w:tc>
        <w:tc>
          <w:tcPr>
            <w:tcW w:w="631" w:type="pct"/>
            <w:tcBorders>
              <w:top w:val="nil"/>
              <w:left w:val="nil"/>
              <w:bottom w:val="nil"/>
              <w:right w:val="nil"/>
            </w:tcBorders>
          </w:tcPr>
          <w:p w:rsidR="00B341AD" w:rsidRDefault="00B341AD" w:rsidP="004F70F8">
            <w:pPr>
              <w:tabs>
                <w:tab w:val="decimal" w:pos="997"/>
              </w:tabs>
            </w:pPr>
            <w:r>
              <w:t>171</w:t>
            </w:r>
          </w:p>
          <w:p w:rsidR="00B341AD" w:rsidRDefault="00B341AD" w:rsidP="004F70F8">
            <w:pPr>
              <w:tabs>
                <w:tab w:val="decimal" w:pos="997"/>
              </w:tabs>
            </w:pPr>
            <w:r>
              <w:t>(521)</w:t>
            </w:r>
          </w:p>
        </w:tc>
      </w:tr>
      <w:tr w:rsidR="00B341AD" w:rsidRPr="00150F77" w:rsidTr="00494060">
        <w:trPr>
          <w:trHeight w:val="80"/>
        </w:trPr>
        <w:tc>
          <w:tcPr>
            <w:tcW w:w="1206" w:type="pct"/>
            <w:tcBorders>
              <w:top w:val="nil"/>
              <w:left w:val="nil"/>
              <w:bottom w:val="nil"/>
              <w:right w:val="nil"/>
            </w:tcBorders>
            <w:shd w:val="clear" w:color="auto" w:fill="auto"/>
            <w:vAlign w:val="center"/>
          </w:tcPr>
          <w:p w:rsidR="00B341AD" w:rsidRPr="00150F77" w:rsidRDefault="00B341AD" w:rsidP="000C2BC2">
            <w:r>
              <w:t>Age in 2000</w:t>
            </w:r>
          </w:p>
        </w:tc>
        <w:tc>
          <w:tcPr>
            <w:tcW w:w="632" w:type="pct"/>
            <w:tcBorders>
              <w:top w:val="nil"/>
              <w:left w:val="nil"/>
              <w:bottom w:val="nil"/>
              <w:right w:val="nil"/>
            </w:tcBorders>
            <w:vAlign w:val="center"/>
          </w:tcPr>
          <w:p w:rsidR="00B341AD" w:rsidRPr="00150F77" w:rsidRDefault="00B341AD" w:rsidP="004F70F8">
            <w:pPr>
              <w:tabs>
                <w:tab w:val="decimal" w:pos="961"/>
              </w:tabs>
            </w:pPr>
          </w:p>
        </w:tc>
        <w:tc>
          <w:tcPr>
            <w:tcW w:w="633" w:type="pct"/>
            <w:tcBorders>
              <w:top w:val="nil"/>
              <w:left w:val="nil"/>
              <w:bottom w:val="nil"/>
              <w:right w:val="nil"/>
            </w:tcBorders>
            <w:vAlign w:val="center"/>
          </w:tcPr>
          <w:p w:rsidR="00B341AD" w:rsidRPr="00150F77" w:rsidRDefault="00B341AD" w:rsidP="004F70F8">
            <w:pPr>
              <w:tabs>
                <w:tab w:val="decimal" w:pos="916"/>
              </w:tabs>
            </w:pPr>
          </w:p>
        </w:tc>
        <w:tc>
          <w:tcPr>
            <w:tcW w:w="632" w:type="pct"/>
            <w:tcBorders>
              <w:top w:val="nil"/>
              <w:left w:val="nil"/>
              <w:bottom w:val="nil"/>
              <w:right w:val="nil"/>
            </w:tcBorders>
            <w:shd w:val="clear" w:color="auto" w:fill="auto"/>
            <w:vAlign w:val="center"/>
          </w:tcPr>
          <w:p w:rsidR="00B341AD" w:rsidRDefault="00B341AD" w:rsidP="004F70F8">
            <w:pPr>
              <w:tabs>
                <w:tab w:val="decimal" w:pos="958"/>
              </w:tabs>
            </w:pPr>
            <w:r>
              <w:t>-43</w:t>
            </w:r>
          </w:p>
          <w:p w:rsidR="00B341AD" w:rsidRPr="00150F77" w:rsidRDefault="00B341AD" w:rsidP="002248A0">
            <w:pPr>
              <w:tabs>
                <w:tab w:val="decimal" w:pos="958"/>
              </w:tabs>
            </w:pPr>
            <w:r>
              <w:t>(49)</w:t>
            </w:r>
          </w:p>
        </w:tc>
        <w:tc>
          <w:tcPr>
            <w:tcW w:w="633" w:type="pct"/>
            <w:tcBorders>
              <w:top w:val="nil"/>
              <w:left w:val="nil"/>
              <w:bottom w:val="nil"/>
              <w:right w:val="nil"/>
            </w:tcBorders>
            <w:shd w:val="clear" w:color="auto" w:fill="auto"/>
            <w:vAlign w:val="center"/>
          </w:tcPr>
          <w:p w:rsidR="00B341AD" w:rsidRDefault="00B341AD" w:rsidP="004F70F8">
            <w:pPr>
              <w:tabs>
                <w:tab w:val="decimal" w:pos="928"/>
              </w:tabs>
            </w:pPr>
            <w:r>
              <w:t>-115 **</w:t>
            </w:r>
          </w:p>
          <w:p w:rsidR="00B341AD" w:rsidRPr="00150F77" w:rsidRDefault="00B341AD" w:rsidP="00351996">
            <w:pPr>
              <w:tabs>
                <w:tab w:val="decimal" w:pos="928"/>
              </w:tabs>
            </w:pPr>
            <w:r>
              <w:t>(57)</w:t>
            </w:r>
          </w:p>
        </w:tc>
        <w:tc>
          <w:tcPr>
            <w:tcW w:w="633" w:type="pct"/>
            <w:tcBorders>
              <w:top w:val="nil"/>
              <w:left w:val="nil"/>
              <w:bottom w:val="nil"/>
              <w:right w:val="nil"/>
            </w:tcBorders>
          </w:tcPr>
          <w:p w:rsidR="00B341AD" w:rsidRDefault="00B341AD" w:rsidP="00134B53">
            <w:pPr>
              <w:tabs>
                <w:tab w:val="decimal" w:pos="955"/>
              </w:tabs>
            </w:pPr>
            <w:r>
              <w:t>-30</w:t>
            </w:r>
          </w:p>
          <w:p w:rsidR="00B341AD" w:rsidRDefault="00B341AD" w:rsidP="00134B53">
            <w:pPr>
              <w:tabs>
                <w:tab w:val="decimal" w:pos="955"/>
              </w:tabs>
            </w:pPr>
            <w:r>
              <w:t>(51)</w:t>
            </w:r>
          </w:p>
        </w:tc>
        <w:tc>
          <w:tcPr>
            <w:tcW w:w="631" w:type="pct"/>
            <w:tcBorders>
              <w:top w:val="nil"/>
              <w:left w:val="nil"/>
              <w:bottom w:val="nil"/>
              <w:right w:val="nil"/>
            </w:tcBorders>
          </w:tcPr>
          <w:p w:rsidR="00B341AD" w:rsidRDefault="00B341AD" w:rsidP="004F70F8">
            <w:pPr>
              <w:tabs>
                <w:tab w:val="decimal" w:pos="997"/>
              </w:tabs>
            </w:pPr>
            <w:r>
              <w:t>-85 **</w:t>
            </w:r>
          </w:p>
          <w:p w:rsidR="00B341AD" w:rsidRDefault="00B341AD" w:rsidP="004F70F8">
            <w:pPr>
              <w:tabs>
                <w:tab w:val="decimal" w:pos="997"/>
              </w:tabs>
            </w:pPr>
            <w:r>
              <w:t>(58)</w:t>
            </w:r>
          </w:p>
        </w:tc>
      </w:tr>
      <w:tr w:rsidR="00B341AD" w:rsidRPr="00150F77" w:rsidTr="00494060">
        <w:trPr>
          <w:trHeight w:val="80"/>
        </w:trPr>
        <w:tc>
          <w:tcPr>
            <w:tcW w:w="1206" w:type="pct"/>
            <w:tcBorders>
              <w:top w:val="nil"/>
              <w:left w:val="nil"/>
              <w:bottom w:val="nil"/>
              <w:right w:val="nil"/>
            </w:tcBorders>
            <w:shd w:val="clear" w:color="auto" w:fill="auto"/>
            <w:vAlign w:val="center"/>
          </w:tcPr>
          <w:p w:rsidR="00B341AD" w:rsidRDefault="00B341AD" w:rsidP="001C4A06">
            <w:r>
              <w:t>Number of siblings</w:t>
            </w:r>
          </w:p>
        </w:tc>
        <w:tc>
          <w:tcPr>
            <w:tcW w:w="632" w:type="pct"/>
            <w:tcBorders>
              <w:top w:val="nil"/>
              <w:left w:val="nil"/>
              <w:bottom w:val="nil"/>
              <w:right w:val="nil"/>
            </w:tcBorders>
            <w:vAlign w:val="center"/>
          </w:tcPr>
          <w:p w:rsidR="00B341AD" w:rsidRPr="00150F77" w:rsidRDefault="00B341AD" w:rsidP="004F70F8">
            <w:pPr>
              <w:tabs>
                <w:tab w:val="decimal" w:pos="961"/>
              </w:tabs>
            </w:pPr>
          </w:p>
        </w:tc>
        <w:tc>
          <w:tcPr>
            <w:tcW w:w="633" w:type="pct"/>
            <w:tcBorders>
              <w:top w:val="nil"/>
              <w:left w:val="nil"/>
              <w:bottom w:val="nil"/>
              <w:right w:val="nil"/>
            </w:tcBorders>
            <w:vAlign w:val="center"/>
          </w:tcPr>
          <w:p w:rsidR="00B341AD" w:rsidRPr="00150F77" w:rsidRDefault="00B341AD" w:rsidP="004F70F8">
            <w:pPr>
              <w:tabs>
                <w:tab w:val="decimal" w:pos="916"/>
              </w:tabs>
            </w:pPr>
          </w:p>
        </w:tc>
        <w:tc>
          <w:tcPr>
            <w:tcW w:w="632" w:type="pct"/>
            <w:tcBorders>
              <w:top w:val="nil"/>
              <w:left w:val="nil"/>
              <w:bottom w:val="nil"/>
              <w:right w:val="nil"/>
            </w:tcBorders>
            <w:shd w:val="clear" w:color="auto" w:fill="auto"/>
            <w:vAlign w:val="center"/>
          </w:tcPr>
          <w:p w:rsidR="00B341AD" w:rsidRDefault="00B341AD" w:rsidP="004F70F8">
            <w:pPr>
              <w:tabs>
                <w:tab w:val="decimal" w:pos="958"/>
              </w:tabs>
            </w:pPr>
            <w:r>
              <w:t>-628 **</w:t>
            </w:r>
          </w:p>
          <w:p w:rsidR="00B341AD" w:rsidRDefault="00B341AD" w:rsidP="002248A0">
            <w:pPr>
              <w:tabs>
                <w:tab w:val="decimal" w:pos="958"/>
              </w:tabs>
            </w:pPr>
            <w:r>
              <w:t>(273)</w:t>
            </w:r>
          </w:p>
        </w:tc>
        <w:tc>
          <w:tcPr>
            <w:tcW w:w="633" w:type="pct"/>
            <w:tcBorders>
              <w:top w:val="nil"/>
              <w:left w:val="nil"/>
              <w:bottom w:val="nil"/>
              <w:right w:val="nil"/>
            </w:tcBorders>
            <w:shd w:val="clear" w:color="auto" w:fill="auto"/>
            <w:vAlign w:val="center"/>
          </w:tcPr>
          <w:p w:rsidR="00B341AD" w:rsidRDefault="00B341AD" w:rsidP="004F70F8">
            <w:pPr>
              <w:tabs>
                <w:tab w:val="decimal" w:pos="928"/>
              </w:tabs>
            </w:pPr>
          </w:p>
        </w:tc>
        <w:tc>
          <w:tcPr>
            <w:tcW w:w="633" w:type="pct"/>
            <w:tcBorders>
              <w:top w:val="nil"/>
              <w:left w:val="nil"/>
              <w:bottom w:val="nil"/>
              <w:right w:val="nil"/>
            </w:tcBorders>
          </w:tcPr>
          <w:p w:rsidR="00B341AD" w:rsidRDefault="00B341AD" w:rsidP="00134B53">
            <w:pPr>
              <w:tabs>
                <w:tab w:val="decimal" w:pos="955"/>
              </w:tabs>
            </w:pPr>
            <w:r>
              <w:t>-790***</w:t>
            </w:r>
          </w:p>
          <w:p w:rsidR="00B341AD" w:rsidRDefault="00B341AD" w:rsidP="00134B53">
            <w:pPr>
              <w:tabs>
                <w:tab w:val="decimal" w:pos="955"/>
              </w:tabs>
            </w:pPr>
            <w:r>
              <w:t>(199)</w:t>
            </w:r>
          </w:p>
        </w:tc>
        <w:tc>
          <w:tcPr>
            <w:tcW w:w="631" w:type="pct"/>
            <w:tcBorders>
              <w:top w:val="nil"/>
              <w:left w:val="nil"/>
              <w:bottom w:val="nil"/>
              <w:right w:val="nil"/>
            </w:tcBorders>
          </w:tcPr>
          <w:p w:rsidR="00B341AD" w:rsidRDefault="00B341AD" w:rsidP="004F70F8">
            <w:pPr>
              <w:tabs>
                <w:tab w:val="decimal" w:pos="997"/>
              </w:tabs>
            </w:pPr>
          </w:p>
        </w:tc>
      </w:tr>
      <w:tr w:rsidR="00B341AD" w:rsidRPr="00150F77" w:rsidTr="00494060">
        <w:trPr>
          <w:trHeight w:val="80"/>
        </w:trPr>
        <w:tc>
          <w:tcPr>
            <w:tcW w:w="1206" w:type="pct"/>
            <w:tcBorders>
              <w:top w:val="nil"/>
              <w:left w:val="nil"/>
              <w:bottom w:val="nil"/>
              <w:right w:val="nil"/>
            </w:tcBorders>
            <w:shd w:val="clear" w:color="auto" w:fill="auto"/>
            <w:vAlign w:val="center"/>
          </w:tcPr>
          <w:p w:rsidR="00B341AD" w:rsidRPr="00150F77" w:rsidRDefault="00B341AD" w:rsidP="001C4A06">
            <w:r>
              <w:t>Married</w:t>
            </w:r>
          </w:p>
        </w:tc>
        <w:tc>
          <w:tcPr>
            <w:tcW w:w="632" w:type="pct"/>
            <w:tcBorders>
              <w:top w:val="nil"/>
              <w:left w:val="nil"/>
              <w:bottom w:val="nil"/>
              <w:right w:val="nil"/>
            </w:tcBorders>
            <w:vAlign w:val="center"/>
          </w:tcPr>
          <w:p w:rsidR="00B341AD" w:rsidRPr="00150F77" w:rsidRDefault="00B341AD" w:rsidP="004F70F8">
            <w:pPr>
              <w:tabs>
                <w:tab w:val="decimal" w:pos="961"/>
              </w:tabs>
            </w:pPr>
          </w:p>
        </w:tc>
        <w:tc>
          <w:tcPr>
            <w:tcW w:w="633" w:type="pct"/>
            <w:tcBorders>
              <w:top w:val="nil"/>
              <w:left w:val="nil"/>
              <w:bottom w:val="nil"/>
              <w:right w:val="nil"/>
            </w:tcBorders>
            <w:vAlign w:val="center"/>
          </w:tcPr>
          <w:p w:rsidR="00B341AD" w:rsidRPr="00150F77" w:rsidRDefault="00B341AD" w:rsidP="004F70F8">
            <w:pPr>
              <w:tabs>
                <w:tab w:val="decimal" w:pos="916"/>
              </w:tabs>
            </w:pPr>
          </w:p>
        </w:tc>
        <w:tc>
          <w:tcPr>
            <w:tcW w:w="632" w:type="pct"/>
            <w:tcBorders>
              <w:top w:val="nil"/>
              <w:left w:val="nil"/>
              <w:bottom w:val="nil"/>
              <w:right w:val="nil"/>
            </w:tcBorders>
            <w:shd w:val="clear" w:color="auto" w:fill="auto"/>
            <w:vAlign w:val="center"/>
          </w:tcPr>
          <w:p w:rsidR="00B341AD" w:rsidRDefault="00B341AD" w:rsidP="004F70F8">
            <w:pPr>
              <w:tabs>
                <w:tab w:val="decimal" w:pos="958"/>
              </w:tabs>
            </w:pPr>
            <w:r>
              <w:t>-4924 ***</w:t>
            </w:r>
          </w:p>
          <w:p w:rsidR="00B341AD" w:rsidRPr="00150F77" w:rsidRDefault="00B341AD" w:rsidP="002248A0">
            <w:pPr>
              <w:tabs>
                <w:tab w:val="decimal" w:pos="958"/>
              </w:tabs>
            </w:pPr>
            <w:r>
              <w:t>(1810)</w:t>
            </w:r>
          </w:p>
        </w:tc>
        <w:tc>
          <w:tcPr>
            <w:tcW w:w="633" w:type="pct"/>
            <w:tcBorders>
              <w:top w:val="nil"/>
              <w:left w:val="nil"/>
              <w:bottom w:val="nil"/>
              <w:right w:val="nil"/>
            </w:tcBorders>
            <w:shd w:val="clear" w:color="auto" w:fill="auto"/>
            <w:vAlign w:val="center"/>
          </w:tcPr>
          <w:p w:rsidR="00B341AD" w:rsidRDefault="00B341AD" w:rsidP="004F70F8">
            <w:pPr>
              <w:tabs>
                <w:tab w:val="decimal" w:pos="928"/>
              </w:tabs>
            </w:pPr>
            <w:r>
              <w:t>-2722 ***</w:t>
            </w:r>
          </w:p>
          <w:p w:rsidR="00B341AD" w:rsidRPr="00150F77" w:rsidRDefault="00B341AD" w:rsidP="00351996">
            <w:pPr>
              <w:tabs>
                <w:tab w:val="decimal" w:pos="928"/>
              </w:tabs>
            </w:pPr>
            <w:r>
              <w:t>(798)</w:t>
            </w:r>
          </w:p>
        </w:tc>
        <w:tc>
          <w:tcPr>
            <w:tcW w:w="633" w:type="pct"/>
            <w:tcBorders>
              <w:top w:val="nil"/>
              <w:left w:val="nil"/>
              <w:bottom w:val="nil"/>
              <w:right w:val="nil"/>
            </w:tcBorders>
          </w:tcPr>
          <w:p w:rsidR="00B341AD" w:rsidRDefault="00B341AD" w:rsidP="00134B53">
            <w:pPr>
              <w:tabs>
                <w:tab w:val="decimal" w:pos="955"/>
              </w:tabs>
            </w:pPr>
            <w:r>
              <w:t>-2333 ***</w:t>
            </w:r>
          </w:p>
          <w:p w:rsidR="00B341AD" w:rsidRDefault="00B341AD" w:rsidP="00134B53">
            <w:pPr>
              <w:tabs>
                <w:tab w:val="decimal" w:pos="955"/>
              </w:tabs>
            </w:pPr>
            <w:r>
              <w:t>(985)</w:t>
            </w:r>
          </w:p>
        </w:tc>
        <w:tc>
          <w:tcPr>
            <w:tcW w:w="631" w:type="pct"/>
            <w:tcBorders>
              <w:top w:val="nil"/>
              <w:left w:val="nil"/>
              <w:bottom w:val="nil"/>
              <w:right w:val="nil"/>
            </w:tcBorders>
          </w:tcPr>
          <w:p w:rsidR="00B341AD" w:rsidRDefault="00B341AD" w:rsidP="004F70F8">
            <w:pPr>
              <w:tabs>
                <w:tab w:val="decimal" w:pos="997"/>
              </w:tabs>
            </w:pPr>
            <w:r>
              <w:t>-1259</w:t>
            </w:r>
          </w:p>
          <w:p w:rsidR="00B341AD" w:rsidRDefault="00B341AD" w:rsidP="004F70F8">
            <w:pPr>
              <w:tabs>
                <w:tab w:val="decimal" w:pos="997"/>
              </w:tabs>
            </w:pPr>
            <w:r>
              <w:t>(908)</w:t>
            </w:r>
          </w:p>
        </w:tc>
      </w:tr>
      <w:tr w:rsidR="00B341AD" w:rsidRPr="00150F77" w:rsidTr="00494060">
        <w:tc>
          <w:tcPr>
            <w:tcW w:w="1206" w:type="pct"/>
            <w:tcBorders>
              <w:top w:val="nil"/>
              <w:left w:val="nil"/>
              <w:bottom w:val="nil"/>
              <w:right w:val="nil"/>
            </w:tcBorders>
            <w:shd w:val="clear" w:color="auto" w:fill="auto"/>
            <w:vAlign w:val="center"/>
          </w:tcPr>
          <w:p w:rsidR="00B341AD" w:rsidRPr="00150F77" w:rsidRDefault="00B341AD" w:rsidP="001C4A06">
            <w:r>
              <w:t>Number of own kids</w:t>
            </w:r>
          </w:p>
        </w:tc>
        <w:tc>
          <w:tcPr>
            <w:tcW w:w="632" w:type="pct"/>
            <w:tcBorders>
              <w:top w:val="nil"/>
              <w:left w:val="nil"/>
              <w:bottom w:val="nil"/>
              <w:right w:val="nil"/>
            </w:tcBorders>
            <w:vAlign w:val="center"/>
          </w:tcPr>
          <w:p w:rsidR="00B341AD" w:rsidRPr="00150F77" w:rsidRDefault="00B341AD" w:rsidP="004F70F8">
            <w:pPr>
              <w:tabs>
                <w:tab w:val="decimal" w:pos="961"/>
              </w:tabs>
            </w:pPr>
          </w:p>
        </w:tc>
        <w:tc>
          <w:tcPr>
            <w:tcW w:w="633" w:type="pct"/>
            <w:tcBorders>
              <w:top w:val="nil"/>
              <w:left w:val="nil"/>
              <w:bottom w:val="nil"/>
              <w:right w:val="nil"/>
            </w:tcBorders>
            <w:vAlign w:val="center"/>
          </w:tcPr>
          <w:p w:rsidR="00B341AD" w:rsidRPr="00150F77" w:rsidRDefault="00B341AD" w:rsidP="004F70F8">
            <w:pPr>
              <w:tabs>
                <w:tab w:val="decimal" w:pos="916"/>
              </w:tabs>
            </w:pPr>
          </w:p>
        </w:tc>
        <w:tc>
          <w:tcPr>
            <w:tcW w:w="632" w:type="pct"/>
            <w:tcBorders>
              <w:top w:val="nil"/>
              <w:left w:val="nil"/>
              <w:bottom w:val="nil"/>
              <w:right w:val="nil"/>
            </w:tcBorders>
            <w:shd w:val="clear" w:color="auto" w:fill="auto"/>
            <w:vAlign w:val="center"/>
          </w:tcPr>
          <w:p w:rsidR="00B341AD" w:rsidRDefault="00B341AD" w:rsidP="004F70F8">
            <w:pPr>
              <w:tabs>
                <w:tab w:val="decimal" w:pos="958"/>
              </w:tabs>
            </w:pPr>
            <w:r>
              <w:t>892 ***</w:t>
            </w:r>
          </w:p>
          <w:p w:rsidR="00B341AD" w:rsidRPr="00150F77" w:rsidRDefault="00B341AD" w:rsidP="00D66616">
            <w:pPr>
              <w:tabs>
                <w:tab w:val="decimal" w:pos="958"/>
              </w:tabs>
            </w:pPr>
            <w:r>
              <w:t>(280)</w:t>
            </w:r>
          </w:p>
        </w:tc>
        <w:tc>
          <w:tcPr>
            <w:tcW w:w="633" w:type="pct"/>
            <w:tcBorders>
              <w:top w:val="nil"/>
              <w:left w:val="nil"/>
              <w:bottom w:val="nil"/>
              <w:right w:val="nil"/>
            </w:tcBorders>
            <w:shd w:val="clear" w:color="auto" w:fill="auto"/>
            <w:vAlign w:val="center"/>
          </w:tcPr>
          <w:p w:rsidR="00B341AD" w:rsidRDefault="00B341AD" w:rsidP="004F70F8">
            <w:pPr>
              <w:tabs>
                <w:tab w:val="decimal" w:pos="928"/>
              </w:tabs>
            </w:pPr>
            <w:r>
              <w:t>799 ***</w:t>
            </w:r>
          </w:p>
          <w:p w:rsidR="00B341AD" w:rsidRPr="00150F77" w:rsidRDefault="00B341AD" w:rsidP="00351996">
            <w:pPr>
              <w:tabs>
                <w:tab w:val="decimal" w:pos="928"/>
              </w:tabs>
            </w:pPr>
            <w:r>
              <w:t>(236)</w:t>
            </w:r>
          </w:p>
        </w:tc>
        <w:tc>
          <w:tcPr>
            <w:tcW w:w="633" w:type="pct"/>
            <w:tcBorders>
              <w:top w:val="nil"/>
              <w:left w:val="nil"/>
              <w:bottom w:val="nil"/>
              <w:right w:val="nil"/>
            </w:tcBorders>
          </w:tcPr>
          <w:p w:rsidR="00B341AD" w:rsidRDefault="00B341AD" w:rsidP="00134B53">
            <w:pPr>
              <w:tabs>
                <w:tab w:val="decimal" w:pos="955"/>
              </w:tabs>
            </w:pPr>
            <w:r>
              <w:t>651 **</w:t>
            </w:r>
          </w:p>
          <w:p w:rsidR="00B341AD" w:rsidRDefault="00B341AD" w:rsidP="00134B53">
            <w:pPr>
              <w:tabs>
                <w:tab w:val="decimal" w:pos="955"/>
              </w:tabs>
            </w:pPr>
            <w:r>
              <w:t>(276)</w:t>
            </w:r>
          </w:p>
        </w:tc>
        <w:tc>
          <w:tcPr>
            <w:tcW w:w="631" w:type="pct"/>
            <w:tcBorders>
              <w:top w:val="nil"/>
              <w:left w:val="nil"/>
              <w:bottom w:val="nil"/>
              <w:right w:val="nil"/>
            </w:tcBorders>
          </w:tcPr>
          <w:p w:rsidR="00B341AD" w:rsidRDefault="00B341AD" w:rsidP="004F70F8">
            <w:pPr>
              <w:tabs>
                <w:tab w:val="decimal" w:pos="997"/>
              </w:tabs>
            </w:pPr>
            <w:r>
              <w:t>734 ***</w:t>
            </w:r>
          </w:p>
          <w:p w:rsidR="00B341AD" w:rsidRDefault="00B341AD" w:rsidP="004F70F8">
            <w:pPr>
              <w:tabs>
                <w:tab w:val="decimal" w:pos="997"/>
              </w:tabs>
            </w:pPr>
            <w:r>
              <w:t>(237)</w:t>
            </w:r>
          </w:p>
        </w:tc>
      </w:tr>
      <w:tr w:rsidR="00B341AD" w:rsidRPr="00150F77" w:rsidTr="00ED7891">
        <w:trPr>
          <w:trHeight w:val="243"/>
        </w:trPr>
        <w:tc>
          <w:tcPr>
            <w:tcW w:w="1206" w:type="pct"/>
            <w:tcBorders>
              <w:top w:val="nil"/>
              <w:left w:val="nil"/>
              <w:bottom w:val="nil"/>
              <w:right w:val="nil"/>
            </w:tcBorders>
            <w:shd w:val="clear" w:color="auto" w:fill="auto"/>
            <w:vAlign w:val="center"/>
          </w:tcPr>
          <w:p w:rsidR="00B341AD" w:rsidRPr="00150F77" w:rsidRDefault="00B341AD" w:rsidP="00494060">
            <w:r>
              <w:t>Income ($1000s)</w:t>
            </w:r>
            <w:r w:rsidDel="00121F88">
              <w:t xml:space="preserve"> </w:t>
            </w:r>
          </w:p>
        </w:tc>
        <w:tc>
          <w:tcPr>
            <w:tcW w:w="632" w:type="pct"/>
            <w:tcBorders>
              <w:top w:val="nil"/>
              <w:left w:val="nil"/>
              <w:bottom w:val="nil"/>
              <w:right w:val="nil"/>
            </w:tcBorders>
            <w:vAlign w:val="center"/>
          </w:tcPr>
          <w:p w:rsidR="00B341AD" w:rsidRPr="00150F77" w:rsidRDefault="00B341AD" w:rsidP="004F70F8">
            <w:pPr>
              <w:tabs>
                <w:tab w:val="decimal" w:pos="961"/>
              </w:tabs>
            </w:pPr>
          </w:p>
        </w:tc>
        <w:tc>
          <w:tcPr>
            <w:tcW w:w="633" w:type="pct"/>
            <w:tcBorders>
              <w:top w:val="nil"/>
              <w:left w:val="nil"/>
              <w:bottom w:val="nil"/>
              <w:right w:val="nil"/>
            </w:tcBorders>
            <w:vAlign w:val="center"/>
          </w:tcPr>
          <w:p w:rsidR="00B341AD" w:rsidRPr="00150F77" w:rsidRDefault="00B341AD" w:rsidP="004F70F8">
            <w:pPr>
              <w:tabs>
                <w:tab w:val="decimal" w:pos="916"/>
              </w:tabs>
            </w:pPr>
          </w:p>
        </w:tc>
        <w:tc>
          <w:tcPr>
            <w:tcW w:w="632" w:type="pct"/>
            <w:tcBorders>
              <w:top w:val="nil"/>
              <w:left w:val="nil"/>
              <w:bottom w:val="nil"/>
              <w:right w:val="nil"/>
            </w:tcBorders>
            <w:shd w:val="clear" w:color="auto" w:fill="auto"/>
            <w:vAlign w:val="center"/>
          </w:tcPr>
          <w:p w:rsidR="00B341AD" w:rsidRPr="00150F77" w:rsidRDefault="00B341AD" w:rsidP="004F70F8">
            <w:pPr>
              <w:tabs>
                <w:tab w:val="decimal" w:pos="958"/>
              </w:tabs>
            </w:pPr>
          </w:p>
        </w:tc>
        <w:tc>
          <w:tcPr>
            <w:tcW w:w="633" w:type="pct"/>
            <w:tcBorders>
              <w:top w:val="nil"/>
              <w:left w:val="nil"/>
              <w:bottom w:val="nil"/>
              <w:right w:val="nil"/>
            </w:tcBorders>
            <w:shd w:val="clear" w:color="auto" w:fill="auto"/>
            <w:vAlign w:val="center"/>
          </w:tcPr>
          <w:p w:rsidR="00B341AD" w:rsidRPr="00150F77" w:rsidRDefault="00B341AD" w:rsidP="004F70F8">
            <w:pPr>
              <w:tabs>
                <w:tab w:val="decimal" w:pos="928"/>
              </w:tabs>
            </w:pPr>
          </w:p>
        </w:tc>
        <w:tc>
          <w:tcPr>
            <w:tcW w:w="633" w:type="pct"/>
            <w:tcBorders>
              <w:top w:val="nil"/>
              <w:left w:val="nil"/>
              <w:bottom w:val="nil"/>
              <w:right w:val="nil"/>
            </w:tcBorders>
          </w:tcPr>
          <w:p w:rsidR="00B341AD" w:rsidRDefault="00B341AD" w:rsidP="00134B53">
            <w:pPr>
              <w:tabs>
                <w:tab w:val="decimal" w:pos="955"/>
              </w:tabs>
            </w:pPr>
            <w:r>
              <w:t>-53 **</w:t>
            </w:r>
          </w:p>
          <w:p w:rsidR="00B341AD" w:rsidRDefault="00B341AD" w:rsidP="00134B53">
            <w:pPr>
              <w:tabs>
                <w:tab w:val="decimal" w:pos="955"/>
              </w:tabs>
            </w:pPr>
            <w:r>
              <w:t>(23)</w:t>
            </w:r>
          </w:p>
        </w:tc>
        <w:tc>
          <w:tcPr>
            <w:tcW w:w="631" w:type="pct"/>
            <w:tcBorders>
              <w:top w:val="nil"/>
              <w:left w:val="nil"/>
              <w:bottom w:val="nil"/>
              <w:right w:val="nil"/>
            </w:tcBorders>
          </w:tcPr>
          <w:p w:rsidR="00B341AD" w:rsidRDefault="00B341AD" w:rsidP="004F70F8">
            <w:pPr>
              <w:tabs>
                <w:tab w:val="decimal" w:pos="997"/>
              </w:tabs>
            </w:pPr>
            <w:r>
              <w:t>-47 ***</w:t>
            </w:r>
          </w:p>
          <w:p w:rsidR="00B341AD" w:rsidRDefault="00B341AD" w:rsidP="004F70F8">
            <w:pPr>
              <w:tabs>
                <w:tab w:val="decimal" w:pos="997"/>
              </w:tabs>
            </w:pPr>
            <w:r>
              <w:t>(15)</w:t>
            </w:r>
          </w:p>
        </w:tc>
      </w:tr>
      <w:tr w:rsidR="00B341AD" w:rsidRPr="00150F77" w:rsidTr="004C4337">
        <w:tc>
          <w:tcPr>
            <w:tcW w:w="1206" w:type="pct"/>
            <w:tcBorders>
              <w:top w:val="nil"/>
              <w:left w:val="nil"/>
              <w:bottom w:val="single" w:sz="4" w:space="0" w:color="auto"/>
              <w:right w:val="nil"/>
            </w:tcBorders>
            <w:shd w:val="clear" w:color="auto" w:fill="auto"/>
          </w:tcPr>
          <w:p w:rsidR="00B341AD" w:rsidRPr="00150F77" w:rsidRDefault="00B341AD" w:rsidP="001C4A06">
            <w:r>
              <w:t>Education</w:t>
            </w:r>
          </w:p>
        </w:tc>
        <w:tc>
          <w:tcPr>
            <w:tcW w:w="632" w:type="pct"/>
            <w:tcBorders>
              <w:top w:val="nil"/>
              <w:left w:val="nil"/>
              <w:bottom w:val="single" w:sz="4" w:space="0" w:color="auto"/>
              <w:right w:val="nil"/>
            </w:tcBorders>
            <w:vAlign w:val="center"/>
          </w:tcPr>
          <w:p w:rsidR="00B341AD" w:rsidRDefault="00B341AD" w:rsidP="004F70F8">
            <w:pPr>
              <w:tabs>
                <w:tab w:val="decimal" w:pos="961"/>
              </w:tabs>
            </w:pPr>
          </w:p>
        </w:tc>
        <w:tc>
          <w:tcPr>
            <w:tcW w:w="633" w:type="pct"/>
            <w:tcBorders>
              <w:top w:val="nil"/>
              <w:left w:val="nil"/>
              <w:bottom w:val="single" w:sz="4" w:space="0" w:color="auto"/>
              <w:right w:val="nil"/>
            </w:tcBorders>
            <w:vAlign w:val="center"/>
          </w:tcPr>
          <w:p w:rsidR="00B341AD" w:rsidRDefault="00B341AD" w:rsidP="004F70F8">
            <w:pPr>
              <w:tabs>
                <w:tab w:val="decimal" w:pos="916"/>
              </w:tabs>
            </w:pPr>
          </w:p>
        </w:tc>
        <w:tc>
          <w:tcPr>
            <w:tcW w:w="632" w:type="pct"/>
            <w:tcBorders>
              <w:top w:val="nil"/>
              <w:left w:val="nil"/>
              <w:bottom w:val="single" w:sz="4" w:space="0" w:color="auto"/>
              <w:right w:val="nil"/>
            </w:tcBorders>
            <w:vAlign w:val="center"/>
          </w:tcPr>
          <w:p w:rsidR="00B341AD" w:rsidRDefault="00B341AD" w:rsidP="004F70F8">
            <w:pPr>
              <w:tabs>
                <w:tab w:val="decimal" w:pos="958"/>
              </w:tabs>
            </w:pPr>
          </w:p>
        </w:tc>
        <w:tc>
          <w:tcPr>
            <w:tcW w:w="633" w:type="pct"/>
            <w:tcBorders>
              <w:top w:val="nil"/>
              <w:left w:val="nil"/>
              <w:bottom w:val="single" w:sz="4" w:space="0" w:color="auto"/>
              <w:right w:val="nil"/>
            </w:tcBorders>
            <w:shd w:val="clear" w:color="auto" w:fill="auto"/>
            <w:vAlign w:val="center"/>
          </w:tcPr>
          <w:p w:rsidR="00B341AD" w:rsidRDefault="00B341AD" w:rsidP="004F70F8">
            <w:pPr>
              <w:tabs>
                <w:tab w:val="decimal" w:pos="928"/>
              </w:tabs>
            </w:pPr>
          </w:p>
        </w:tc>
        <w:tc>
          <w:tcPr>
            <w:tcW w:w="633" w:type="pct"/>
            <w:tcBorders>
              <w:top w:val="nil"/>
              <w:left w:val="nil"/>
              <w:bottom w:val="single" w:sz="4" w:space="0" w:color="auto"/>
              <w:right w:val="nil"/>
            </w:tcBorders>
          </w:tcPr>
          <w:p w:rsidR="00B341AD" w:rsidRDefault="00B341AD" w:rsidP="00134B53">
            <w:pPr>
              <w:tabs>
                <w:tab w:val="decimal" w:pos="955"/>
              </w:tabs>
            </w:pPr>
            <w:r>
              <w:t>-922</w:t>
            </w:r>
          </w:p>
          <w:p w:rsidR="00B341AD" w:rsidRDefault="00B341AD" w:rsidP="00134B53">
            <w:pPr>
              <w:tabs>
                <w:tab w:val="decimal" w:pos="955"/>
              </w:tabs>
            </w:pPr>
            <w:r>
              <w:t>(904)</w:t>
            </w:r>
          </w:p>
        </w:tc>
        <w:tc>
          <w:tcPr>
            <w:tcW w:w="631" w:type="pct"/>
            <w:tcBorders>
              <w:top w:val="nil"/>
              <w:left w:val="nil"/>
              <w:bottom w:val="single" w:sz="4" w:space="0" w:color="auto"/>
              <w:right w:val="nil"/>
            </w:tcBorders>
          </w:tcPr>
          <w:p w:rsidR="00B341AD" w:rsidRDefault="00B341AD" w:rsidP="004F70F8">
            <w:pPr>
              <w:tabs>
                <w:tab w:val="decimal" w:pos="997"/>
              </w:tabs>
            </w:pPr>
            <w:r>
              <w:t>-133</w:t>
            </w:r>
          </w:p>
          <w:p w:rsidR="00B341AD" w:rsidRDefault="00B341AD" w:rsidP="004F70F8">
            <w:pPr>
              <w:tabs>
                <w:tab w:val="decimal" w:pos="997"/>
              </w:tabs>
            </w:pPr>
            <w:r>
              <w:t>(185)</w:t>
            </w:r>
          </w:p>
        </w:tc>
      </w:tr>
      <w:tr w:rsidR="00B341AD" w:rsidRPr="00150F77" w:rsidTr="004C4337">
        <w:trPr>
          <w:trHeight w:val="80"/>
        </w:trPr>
        <w:tc>
          <w:tcPr>
            <w:tcW w:w="1206" w:type="pct"/>
            <w:tcBorders>
              <w:top w:val="single" w:sz="4" w:space="0" w:color="auto"/>
              <w:left w:val="nil"/>
              <w:bottom w:val="nil"/>
              <w:right w:val="nil"/>
            </w:tcBorders>
            <w:shd w:val="clear" w:color="auto" w:fill="auto"/>
          </w:tcPr>
          <w:p w:rsidR="00B341AD" w:rsidRDefault="00B341AD" w:rsidP="00766D4F"/>
        </w:tc>
        <w:tc>
          <w:tcPr>
            <w:tcW w:w="632" w:type="pct"/>
            <w:tcBorders>
              <w:top w:val="single" w:sz="4" w:space="0" w:color="auto"/>
              <w:left w:val="nil"/>
              <w:bottom w:val="nil"/>
              <w:right w:val="nil"/>
            </w:tcBorders>
            <w:vAlign w:val="center"/>
          </w:tcPr>
          <w:p w:rsidR="00B341AD" w:rsidRDefault="00B341AD" w:rsidP="00766D4F">
            <w:pPr>
              <w:tabs>
                <w:tab w:val="decimal" w:pos="961"/>
              </w:tabs>
            </w:pPr>
          </w:p>
        </w:tc>
        <w:tc>
          <w:tcPr>
            <w:tcW w:w="633" w:type="pct"/>
            <w:tcBorders>
              <w:top w:val="single" w:sz="4" w:space="0" w:color="auto"/>
              <w:left w:val="nil"/>
              <w:bottom w:val="nil"/>
              <w:right w:val="nil"/>
            </w:tcBorders>
            <w:vAlign w:val="center"/>
          </w:tcPr>
          <w:p w:rsidR="00B341AD" w:rsidRDefault="00B341AD" w:rsidP="00766D4F">
            <w:pPr>
              <w:tabs>
                <w:tab w:val="decimal" w:pos="916"/>
              </w:tabs>
            </w:pPr>
          </w:p>
        </w:tc>
        <w:tc>
          <w:tcPr>
            <w:tcW w:w="632" w:type="pct"/>
            <w:tcBorders>
              <w:top w:val="single" w:sz="4" w:space="0" w:color="auto"/>
              <w:left w:val="nil"/>
              <w:bottom w:val="nil"/>
              <w:right w:val="nil"/>
            </w:tcBorders>
            <w:vAlign w:val="center"/>
          </w:tcPr>
          <w:p w:rsidR="00B341AD" w:rsidRDefault="00B341AD" w:rsidP="00766D4F">
            <w:pPr>
              <w:tabs>
                <w:tab w:val="decimal" w:pos="958"/>
              </w:tabs>
            </w:pPr>
          </w:p>
        </w:tc>
        <w:tc>
          <w:tcPr>
            <w:tcW w:w="633" w:type="pct"/>
            <w:tcBorders>
              <w:top w:val="single" w:sz="4" w:space="0" w:color="auto"/>
              <w:left w:val="nil"/>
              <w:bottom w:val="nil"/>
              <w:right w:val="nil"/>
            </w:tcBorders>
            <w:shd w:val="clear" w:color="auto" w:fill="auto"/>
            <w:vAlign w:val="center"/>
          </w:tcPr>
          <w:p w:rsidR="00B341AD" w:rsidRDefault="00B341AD" w:rsidP="00766D4F">
            <w:pPr>
              <w:tabs>
                <w:tab w:val="decimal" w:pos="928"/>
              </w:tabs>
            </w:pPr>
          </w:p>
        </w:tc>
        <w:tc>
          <w:tcPr>
            <w:tcW w:w="633" w:type="pct"/>
            <w:tcBorders>
              <w:top w:val="single" w:sz="4" w:space="0" w:color="auto"/>
              <w:left w:val="nil"/>
              <w:bottom w:val="nil"/>
              <w:right w:val="nil"/>
            </w:tcBorders>
          </w:tcPr>
          <w:p w:rsidR="00B341AD" w:rsidRDefault="00B341AD" w:rsidP="00766D4F">
            <w:pPr>
              <w:tabs>
                <w:tab w:val="decimal" w:pos="955"/>
              </w:tabs>
            </w:pPr>
          </w:p>
        </w:tc>
        <w:tc>
          <w:tcPr>
            <w:tcW w:w="631" w:type="pct"/>
            <w:tcBorders>
              <w:top w:val="single" w:sz="4" w:space="0" w:color="auto"/>
              <w:left w:val="nil"/>
              <w:bottom w:val="nil"/>
              <w:right w:val="nil"/>
            </w:tcBorders>
          </w:tcPr>
          <w:p w:rsidR="00B341AD" w:rsidRDefault="00B341AD" w:rsidP="00766D4F">
            <w:pPr>
              <w:tabs>
                <w:tab w:val="decimal" w:pos="997"/>
              </w:tabs>
            </w:pPr>
          </w:p>
        </w:tc>
      </w:tr>
      <w:tr w:rsidR="00B341AD" w:rsidRPr="00150F77" w:rsidTr="004C4337">
        <w:trPr>
          <w:trHeight w:val="80"/>
        </w:trPr>
        <w:tc>
          <w:tcPr>
            <w:tcW w:w="1206" w:type="pct"/>
            <w:tcBorders>
              <w:top w:val="nil"/>
              <w:left w:val="nil"/>
              <w:bottom w:val="nil"/>
              <w:right w:val="nil"/>
            </w:tcBorders>
            <w:shd w:val="clear" w:color="auto" w:fill="auto"/>
          </w:tcPr>
          <w:p w:rsidR="00B341AD" w:rsidRDefault="00B341AD" w:rsidP="00766D4F">
            <w:r>
              <w:t>R</w:t>
            </w:r>
            <w:r w:rsidRPr="00857330">
              <w:rPr>
                <w:vertAlign w:val="superscript"/>
              </w:rPr>
              <w:t>2</w:t>
            </w:r>
          </w:p>
        </w:tc>
        <w:tc>
          <w:tcPr>
            <w:tcW w:w="632" w:type="pct"/>
            <w:tcBorders>
              <w:top w:val="nil"/>
              <w:left w:val="nil"/>
              <w:bottom w:val="nil"/>
              <w:right w:val="nil"/>
            </w:tcBorders>
            <w:vAlign w:val="center"/>
          </w:tcPr>
          <w:p w:rsidR="00B341AD" w:rsidRPr="00150F77" w:rsidRDefault="00B341AD" w:rsidP="004C4337">
            <w:pPr>
              <w:tabs>
                <w:tab w:val="decimal" w:pos="961"/>
              </w:tabs>
            </w:pPr>
            <w:r>
              <w:t>0.04</w:t>
            </w:r>
          </w:p>
        </w:tc>
        <w:tc>
          <w:tcPr>
            <w:tcW w:w="633" w:type="pct"/>
            <w:tcBorders>
              <w:top w:val="nil"/>
              <w:left w:val="nil"/>
              <w:bottom w:val="nil"/>
              <w:right w:val="nil"/>
            </w:tcBorders>
            <w:vAlign w:val="center"/>
          </w:tcPr>
          <w:p w:rsidR="00B341AD" w:rsidRPr="00150F77" w:rsidRDefault="00B341AD" w:rsidP="004C4337">
            <w:pPr>
              <w:tabs>
                <w:tab w:val="decimal" w:pos="916"/>
              </w:tabs>
            </w:pPr>
            <w:r>
              <w:t>0.94</w:t>
            </w:r>
          </w:p>
        </w:tc>
        <w:tc>
          <w:tcPr>
            <w:tcW w:w="632" w:type="pct"/>
            <w:tcBorders>
              <w:top w:val="nil"/>
              <w:left w:val="nil"/>
              <w:bottom w:val="nil"/>
              <w:right w:val="nil"/>
            </w:tcBorders>
            <w:vAlign w:val="center"/>
          </w:tcPr>
          <w:p w:rsidR="00B341AD" w:rsidRPr="00150F77" w:rsidRDefault="00B341AD" w:rsidP="004C4337">
            <w:pPr>
              <w:tabs>
                <w:tab w:val="decimal" w:pos="958"/>
              </w:tabs>
            </w:pPr>
            <w:r>
              <w:t>0.08</w:t>
            </w:r>
          </w:p>
        </w:tc>
        <w:tc>
          <w:tcPr>
            <w:tcW w:w="633" w:type="pct"/>
            <w:tcBorders>
              <w:top w:val="nil"/>
              <w:left w:val="nil"/>
              <w:bottom w:val="nil"/>
              <w:right w:val="nil"/>
            </w:tcBorders>
            <w:shd w:val="clear" w:color="auto" w:fill="auto"/>
            <w:vAlign w:val="center"/>
          </w:tcPr>
          <w:p w:rsidR="00B341AD" w:rsidRPr="00150F77" w:rsidRDefault="00B341AD" w:rsidP="004C4337">
            <w:pPr>
              <w:tabs>
                <w:tab w:val="decimal" w:pos="928"/>
              </w:tabs>
            </w:pPr>
            <w:r>
              <w:t>0.94</w:t>
            </w:r>
          </w:p>
        </w:tc>
        <w:tc>
          <w:tcPr>
            <w:tcW w:w="633" w:type="pct"/>
            <w:tcBorders>
              <w:top w:val="nil"/>
              <w:left w:val="nil"/>
              <w:bottom w:val="nil"/>
              <w:right w:val="nil"/>
            </w:tcBorders>
          </w:tcPr>
          <w:p w:rsidR="00B341AD" w:rsidRDefault="00B341AD" w:rsidP="004C4337">
            <w:pPr>
              <w:tabs>
                <w:tab w:val="decimal" w:pos="955"/>
              </w:tabs>
            </w:pPr>
            <w:r>
              <w:t>0.09</w:t>
            </w:r>
          </w:p>
        </w:tc>
        <w:tc>
          <w:tcPr>
            <w:tcW w:w="631" w:type="pct"/>
            <w:tcBorders>
              <w:top w:val="nil"/>
              <w:left w:val="nil"/>
              <w:bottom w:val="nil"/>
              <w:right w:val="nil"/>
            </w:tcBorders>
          </w:tcPr>
          <w:p w:rsidR="00B341AD" w:rsidRDefault="00B341AD" w:rsidP="004C4337">
            <w:pPr>
              <w:tabs>
                <w:tab w:val="decimal" w:pos="997"/>
              </w:tabs>
            </w:pPr>
            <w:r>
              <w:t>0.94</w:t>
            </w:r>
          </w:p>
        </w:tc>
      </w:tr>
      <w:tr w:rsidR="00B341AD" w:rsidRPr="00150F77" w:rsidTr="004C4337">
        <w:trPr>
          <w:trHeight w:val="80"/>
        </w:trPr>
        <w:tc>
          <w:tcPr>
            <w:tcW w:w="1206" w:type="pct"/>
            <w:tcBorders>
              <w:top w:val="nil"/>
              <w:left w:val="nil"/>
              <w:bottom w:val="single" w:sz="4" w:space="0" w:color="auto"/>
              <w:right w:val="nil"/>
            </w:tcBorders>
            <w:shd w:val="clear" w:color="auto" w:fill="auto"/>
          </w:tcPr>
          <w:p w:rsidR="00B341AD" w:rsidRDefault="00B341AD" w:rsidP="001C4A06">
            <w:r>
              <w:t>Mean of dependent variable</w:t>
            </w:r>
          </w:p>
        </w:tc>
        <w:tc>
          <w:tcPr>
            <w:tcW w:w="1265" w:type="pct"/>
            <w:gridSpan w:val="2"/>
            <w:tcBorders>
              <w:top w:val="nil"/>
              <w:left w:val="nil"/>
              <w:bottom w:val="single" w:sz="4" w:space="0" w:color="auto"/>
              <w:right w:val="nil"/>
            </w:tcBorders>
            <w:vAlign w:val="center"/>
          </w:tcPr>
          <w:p w:rsidR="00B341AD" w:rsidRDefault="00B341AD" w:rsidP="004C4337">
            <w:pPr>
              <w:tabs>
                <w:tab w:val="decimal" w:pos="961"/>
              </w:tabs>
              <w:jc w:val="center"/>
            </w:pPr>
            <w:r>
              <w:t>6,972</w:t>
            </w:r>
          </w:p>
        </w:tc>
        <w:tc>
          <w:tcPr>
            <w:tcW w:w="1265" w:type="pct"/>
            <w:gridSpan w:val="2"/>
            <w:tcBorders>
              <w:top w:val="nil"/>
              <w:left w:val="nil"/>
              <w:bottom w:val="single" w:sz="4" w:space="0" w:color="auto"/>
              <w:right w:val="nil"/>
            </w:tcBorders>
            <w:vAlign w:val="center"/>
          </w:tcPr>
          <w:p w:rsidR="00B341AD" w:rsidRDefault="00B341AD" w:rsidP="004C4337">
            <w:pPr>
              <w:tabs>
                <w:tab w:val="decimal" w:pos="961"/>
              </w:tabs>
              <w:jc w:val="center"/>
            </w:pPr>
            <w:r>
              <w:t>6,972</w:t>
            </w:r>
          </w:p>
        </w:tc>
        <w:tc>
          <w:tcPr>
            <w:tcW w:w="1264" w:type="pct"/>
            <w:gridSpan w:val="2"/>
            <w:tcBorders>
              <w:top w:val="nil"/>
              <w:left w:val="nil"/>
              <w:bottom w:val="single" w:sz="4" w:space="0" w:color="auto"/>
              <w:right w:val="nil"/>
            </w:tcBorders>
            <w:vAlign w:val="center"/>
          </w:tcPr>
          <w:p w:rsidR="00B341AD" w:rsidRDefault="00B341AD" w:rsidP="004C4337">
            <w:pPr>
              <w:tabs>
                <w:tab w:val="decimal" w:pos="961"/>
              </w:tabs>
              <w:jc w:val="center"/>
            </w:pPr>
            <w:r>
              <w:t>6,972</w:t>
            </w:r>
          </w:p>
        </w:tc>
      </w:tr>
    </w:tbl>
    <w:p w:rsidR="00B341AD" w:rsidRDefault="00B341AD" w:rsidP="00441AC6">
      <w:r w:rsidRPr="001E4BFC">
        <w:t>Notes</w:t>
      </w:r>
      <w:r>
        <w:t>:</w:t>
      </w:r>
      <w:r w:rsidRPr="00BC638E">
        <w:t xml:space="preserve"> </w:t>
      </w:r>
      <w:r>
        <w:t xml:space="preserve">All columns are based on the 5,676 children from the primary sample that have at least one sibling who is also in the primary sample.  </w:t>
      </w:r>
      <w:r w:rsidRPr="001E4BFC">
        <w:t>. Standard errors allow for clustering at the family level. Parental variables (not shown) include age, education, race and Hispanic ethnicity of head, income and wealth.</w:t>
      </w:r>
      <w:r>
        <w:t xml:space="preserve">  Significance levels are denoted as follows:  *** for 1 percent level, ** for 5 percent level, and * for 10 percent level. </w:t>
      </w:r>
    </w:p>
    <w:p w:rsidR="00B341AD" w:rsidRDefault="00B341AD" w:rsidP="009A740D"/>
    <w:p w:rsidR="00B341AD" w:rsidRDefault="00B341AD" w:rsidP="009A740D"/>
    <w:p w:rsidR="00B341AD" w:rsidRDefault="00B341AD" w:rsidP="009A740D"/>
    <w:p w:rsidR="00B341AD" w:rsidRDefault="00B341AD">
      <w:r>
        <w:br w:type="page"/>
      </w:r>
    </w:p>
    <w:p w:rsidR="00B341AD" w:rsidRDefault="00B341AD" w:rsidP="006A0E90">
      <w:pPr>
        <w:sectPr w:rsidR="00B341AD" w:rsidSect="00CE43A2">
          <w:footerReference w:type="even" r:id="rId19"/>
          <w:footerReference w:type="default" r:id="rId20"/>
          <w:pgSz w:w="15840" w:h="12240" w:orient="landscape" w:code="1"/>
          <w:pgMar w:top="1440" w:right="1440" w:bottom="1440" w:left="1440" w:header="720" w:footer="720" w:gutter="0"/>
          <w:cols w:space="720"/>
          <w:titlePg/>
          <w:docGrid w:linePitch="360"/>
        </w:sectPr>
      </w:pPr>
    </w:p>
    <w:p w:rsidR="00B341AD" w:rsidRDefault="00B341AD">
      <w:pPr>
        <w:jc w:val="center"/>
      </w:pPr>
      <w:proofErr w:type="gramStart"/>
      <w:r w:rsidRPr="00150F77">
        <w:lastRenderedPageBreak/>
        <w:t>Figure 1</w:t>
      </w:r>
      <w:r>
        <w:t>.</w:t>
      </w:r>
      <w:proofErr w:type="gramEnd"/>
      <w:r>
        <w:t xml:space="preserve"> </w:t>
      </w:r>
      <w:r w:rsidRPr="00150F77">
        <w:t>Histogram for Parental Contribution to Tuition Expenses</w:t>
      </w:r>
    </w:p>
    <w:p w:rsidR="00B341AD" w:rsidRDefault="00B341AD">
      <w:pPr>
        <w:jc w:val="center"/>
      </w:pPr>
    </w:p>
    <w:p w:rsidR="00B341AD" w:rsidRDefault="00B341AD">
      <w:pPr>
        <w:jc w:val="center"/>
      </w:pPr>
      <w:r w:rsidRPr="006A6720">
        <w:rPr>
          <w:noProof/>
        </w:rPr>
        <w:drawing>
          <wp:inline distT="0" distB="0" distL="0" distR="0">
            <wp:extent cx="5094736" cy="306324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5094736" cy="3063240"/>
                    </a:xfrm>
                    <a:prstGeom prst="rect">
                      <a:avLst/>
                    </a:prstGeom>
                    <a:noFill/>
                    <a:ln w="9525">
                      <a:noFill/>
                      <a:miter lim="800000"/>
                      <a:headEnd/>
                      <a:tailEnd/>
                    </a:ln>
                  </pic:spPr>
                </pic:pic>
              </a:graphicData>
            </a:graphic>
          </wp:inline>
        </w:drawing>
      </w:r>
    </w:p>
    <w:p w:rsidR="00B341AD" w:rsidRDefault="00B341AD" w:rsidP="006A0E90"/>
    <w:p w:rsidR="00B341AD" w:rsidRDefault="00B341AD" w:rsidP="004F44BF">
      <w:r w:rsidRPr="001E4BFC">
        <w:t>Notes</w:t>
      </w:r>
      <w:r>
        <w:t>:</w:t>
      </w:r>
      <w:r w:rsidRPr="00BC638E">
        <w:t xml:space="preserve"> </w:t>
      </w:r>
      <w:r>
        <w:t>This figure is based on all children from the primary sample that attended at least some college.</w:t>
      </w:r>
    </w:p>
    <w:p w:rsidR="00B341AD" w:rsidRPr="00150F77" w:rsidRDefault="00B341AD" w:rsidP="006A0E90"/>
    <w:p w:rsidR="00B341AD" w:rsidRDefault="00B341AD" w:rsidP="006A0E90"/>
    <w:p w:rsidR="00B341AD" w:rsidRDefault="00B341AD" w:rsidP="006A0E90"/>
    <w:p w:rsidR="00B341AD" w:rsidRDefault="00B341AD">
      <w:r>
        <w:br w:type="page"/>
      </w:r>
    </w:p>
    <w:p w:rsidR="00B341AD" w:rsidRDefault="00B341AD">
      <w:pPr>
        <w:jc w:val="center"/>
      </w:pPr>
      <w:proofErr w:type="gramStart"/>
      <w:r w:rsidRPr="00150F77">
        <w:lastRenderedPageBreak/>
        <w:t>Figure 2</w:t>
      </w:r>
      <w:r>
        <w:t>.</w:t>
      </w:r>
      <w:proofErr w:type="gramEnd"/>
      <w:r>
        <w:t xml:space="preserve"> </w:t>
      </w:r>
      <w:r w:rsidRPr="00150F77">
        <w:t>Histogram for Parental Contribution to Room and Board Away</w:t>
      </w:r>
    </w:p>
    <w:p w:rsidR="00B341AD" w:rsidRDefault="00B341AD">
      <w:pPr>
        <w:jc w:val="center"/>
      </w:pPr>
    </w:p>
    <w:p w:rsidR="00B341AD" w:rsidRDefault="00612C23">
      <w:pPr>
        <w:jc w:val="center"/>
      </w:pPr>
      <w:r>
        <w:rPr>
          <w:noProof/>
        </w:rPr>
      </w:r>
      <w:r>
        <w:rPr>
          <w:noProof/>
        </w:rPr>
        <w:pict>
          <v:group id="Canvas 6" o:spid="_x0000_s1026" editas="canvas" style="width:401.7pt;height:241.6pt;mso-position-horizontal-relative:char;mso-position-vertical-relative:line" coordsize="51015,30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015;height:30683;visibility:visible">
              <v:fill o:detectmouseclick="t"/>
              <v:path o:connecttype="none"/>
            </v:shape>
            <v:rect id="Rectangle 7" o:spid="_x0000_s1028" style="position:absolute;left:50;top:50;width:50934;height:306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0ccEA&#10;AADaAAAADwAAAGRycy9kb3ducmV2LnhtbERPTWvCQBC9F/wPywje6q7VBpu6hiIIQttDVeh1yI5J&#10;aHY2Zjcm/fduoNDT8Hifs8kGW4sbtb5yrGExVyCIc2cqLjScT/vHNQgfkA3WjknDL3nItpOHDabG&#10;9fxFt2MoRAxhn6KGMoQmldLnJVn0c9cQR+7iWoshwraQpsU+httaPimVSIsVx4YSG9qVlP8cO6sB&#10;k5W5fl6WH6f3LsGXYlD752+l9Ww6vL2CCDSEf/Gf+2DifBhfGa/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tHHBAAAA2gAAAA8AAAAAAAAAAAAAAAAAmAIAAGRycy9kb3du&#10;cmV2LnhtbFBLBQYAAAAABAAEAPUAAACGAwAAAAA=&#10;" stroked="f">
              <o:lock v:ext="edit" aspectratio="t"/>
            </v:rect>
            <v:shape id="Freeform 8" o:spid="_x0000_s1029" style="position:absolute;left:9061;top:3403;width:37909;height:19806;visibility:visible;mso-wrap-style:square;v-text-anchor:top" coordsize="5970,3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3uMIA&#10;AADaAAAADwAAAGRycy9kb3ducmV2LnhtbESPT4vCMBTE74LfITzB25qqIGvXKP4FT4tWWdjbo3nb&#10;FpuXkkSt334jCB6HmfkNM1u0phY3cr6yrGA4SEAQ51ZXXCg4n3YfnyB8QNZYWyYFD/KwmHc7M0y1&#10;vfORblkoRISwT1FBGUKTSunzkgz6gW2Io/dnncEQpSukdniPcFPLUZJMpMGK40KJDa1Lyi/Z1SiY&#10;6my5cttH8rv3xcF8r8zwsPlRqt9rl18gArXhHX6191rBGJ5X4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r7e4wgAAANoAAAAPAAAAAAAAAAAAAAAAAJgCAABkcnMvZG93&#10;bnJldi54bWxQSwUGAAAAAAQABAD1AAAAhwMAAAAA&#10;" path="m,974r363,l363,3119,,3119,,974xm923,2409r380,l1303,3119r-380,l923,2409xm1863,1964r380,l2243,3119r-380,l1863,1964xm2804,2030r362,l3166,3119r-362,l2804,2030xm3727,2492r380,l4107,3119r-380,l3727,2492xm4667,2277r380,l5047,3119r-380,l4667,2277xm5607,r363,l5970,3119r-363,l5607,xe" fillcolor="#4f81bd" stroked="f">
              <v:path arrowok="t" o:connecttype="custom" o:connectlocs="0,2147483646;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0;2147483646,2147483646;2147483646,2147483646;2147483646,0" o:connectangles="0,0,0,0,0,0,0,0,0,0,0,0,0,0,0,0,0,0,0,0,0,0,0,0,0,0,0,0,0,0,0,0,0,0,0"/>
              <o:lock v:ext="edit" verticies="t"/>
            </v:shape>
            <v:rect id="Rectangle 9" o:spid="_x0000_s1030" style="position:absolute;left:7175;top:1676;width:102;height:21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e7usMA&#10;AADaAAAADwAAAGRycy9kb3ducmV2LnhtbESPQWvCQBSE70L/w/IK3nRTES2pq5RSoXoRk9LzI/tM&#10;tmbfhuw2if56VxB6HGbmG2a1GWwtOmq9cazgZZqAIC6cNlwq+M63k1cQPiBrrB2Tggt52KyfRitM&#10;tev5SF0WShEh7FNUUIXQpFL6oiKLfuoa4uidXGsxRNmWUrfYR7it5SxJFtKi4bhQYUMfFRXn7M8q&#10;yJfD4dzvd9ffH5Nkp0/T+TwclBo/D+9vIAIN4T/8aH9pBXO4X4k3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e7usMAAADaAAAADwAAAAAAAAAAAAAAAACYAgAAZHJzL2Rv&#10;d25yZXYueG1sUEsFBgAAAAAEAAQA9QAAAIgDAAAAAA==&#10;" fillcolor="#868686" strokecolor="#868686" strokeweight=".8pt">
              <v:stroke joinstyle="bevel"/>
            </v:rect>
            <v:shape id="Freeform 10" o:spid="_x0000_s1031" style="position:absolute;left:6705;top:1625;width:521;height:21685;visibility:visible;mso-wrap-style:square;v-text-anchor:top" coordsize="82,3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efJMQA&#10;AADaAAAADwAAAGRycy9kb3ducmV2LnhtbESPT2vCQBTE7wW/w/KE3urGQCVEN1KFVj0UbNqLt0f2&#10;5Q/Nvo27W02/vVsQehxm5jfMaj2aXlzI+c6ygvksAUFcWd1xo+Dr8/UpA+EDssbeMin4JQ/rYvKw&#10;wlzbK3/QpQyNiBD2OSpoQxhyKX3VkkE/swNx9GrrDIYoXSO1w2uEm16mSbKQBjuOCy0OtG2p+i5/&#10;jIJwONX7zftuUZ3fsj7tjlm6c5lSj9PxZQki0Bj+w/f2Xit4hr8r8Qb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HnyTEAAAA2gAAAA8AAAAAAAAAAAAAAAAAmAIAAGRycy9k&#10;b3ducmV2LnhtbFBLBQYAAAAABAAEAPUAAACJAwAAAAA=&#10;" path="m,3399r82,l82,3415r-82,l,3399xm,2904r82,l82,2920r-82,l,2904xm,2425r82,l82,2442r-82,l,2425xm,1947r82,l82,1963r-82,l,1947xm,1452r82,l82,1468r-82,l,1452xm,973r82,l82,990,,990,,973xm,495r82,l82,511,,511,,495xm,l82,r,16l,16,,xe" fillcolor="#868686" strokecolor="#868686" strokeweight=".8pt">
              <v:stroke joinstyle="bevel"/>
              <v:path arrowok="t" o:connecttype="custom" o:connectlocs="0,2147483646;2147483646,2147483646;2147483646,2147483646;0,2147483646;0,2147483646;0,2147483646;2147483646,2147483646;2147483646,2147483646;0,2147483646;0,2147483646;0,2147483646;2147483646,2147483646;2147483646,2147483646;0,2147483646;0,2147483646;0,2147483646;2147483646,2147483646;2147483646,2147483646;0,2147483646;0,2147483646;0,2147483646;2147483646,2147483646;2147483646,2147483646;0,2147483646;0,2147483646;0,2147483646;2147483646,2147483646;2147483646,2147483646;0,2147483646;0,2147483646;0,2147483646;2147483646,2147483646;2147483646,2147483646;0,2147483646;0,2147483646;0,0;2147483646,0;2147483646,2147483646;0,2147483646;0,0" o:connectangles="0,0,0,0,0,0,0,0,0,0,0,0,0,0,0,0,0,0,0,0,0,0,0,0,0,0,0,0,0,0,0,0,0,0,0,0,0,0,0,0"/>
              <o:lock v:ext="edit" verticies="t"/>
            </v:shape>
            <v:rect id="Rectangle 11" o:spid="_x0000_s1032" style="position:absolute;left:7226;top:23209;width:41580;height: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mAVsMA&#10;AADaAAAADwAAAGRycy9kb3ducmV2LnhtbESPQWvCQBSE70L/w/IKvemmHqykrqGUCq0XaSKeH9ln&#10;sk32bchuk+ivdwsFj8PMfMNsssm2YqDeG8cKnhcJCOLSacOVgmOxm69B+ICssXVMCi7kIds+zDaY&#10;ajfyNw15qESEsE9RQR1Cl0rpy5os+oXriKN3dr3FEGVfSd3jGOG2lcskWUmLhuNCjR2911Q2+a9V&#10;ULxMh2bcf11/TibJzx9m8EU4KPX0OL29ggg0hXv4v/2pFazg70q8A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mAVsMAAADaAAAADwAAAAAAAAAAAAAAAACYAgAAZHJzL2Rv&#10;d25yZXYueG1sUEsFBgAAAAAEAAQA9QAAAIgDAAAAAA==&#10;" fillcolor="#868686" strokecolor="#868686" strokeweight=".8pt">
              <v:stroke joinstyle="bevel"/>
            </v:rect>
            <v:shape id="Freeform 12" o:spid="_x0000_s1033" style="position:absolute;left:7175;top:23260;width:41681;height:419;visibility:visible;mso-wrap-style:square;v-text-anchor:top" coordsize="656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CNcIA&#10;AADaAAAADwAAAGRycy9kb3ducmV2LnhtbESPQYvCMBSE7wv+h/AEb9vUFdStjSKLouxFqu790Tzb&#10;YvNSmmjrvzcLgsdhZr5h0lVvanGn1lWWFYyjGARxbnXFhYLzafs5B+E8ssbaMil4kIPVcvCRYqJt&#10;xxndj74QAcIuQQWl900ipctLMugi2xAH72Jbgz7ItpC6xS7ATS2/4ngqDVYcFkps6Kek/Hq8GQX7&#10;/nzddaf8L8uq3WY2+T3Mv7ODUqNhv16A8NT7d/jV3msFM/i/E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6EI1wgAAANoAAAAPAAAAAAAAAAAAAAAAAJgCAABkcnMvZG93&#10;bnJldi54bWxQSwUGAAAAAAQABAD1AAAAhwMAAAAA&#10;" path="m16,r,66l,66,,,16,xm956,r,66l940,66,940,r16,xm1897,r,66l1880,66r,-66l1897,xm2820,r,66l2804,66r,-66l2820,xm3760,r,66l3744,66r,-66l3760,xm4700,r,66l4684,66r,-66l4700,xm5624,r,66l5608,66r,-66l5624,xm6564,r,66l6548,66r,-66l6564,xe" fillcolor="#868686" strokecolor="#868686" strokeweight=".8pt">
              <v:stroke joinstyle="bevel"/>
              <v:path arrowok="t" o:connecttype="custom" o:connectlocs="2147483646,0;2147483646,2147483646;0,2147483646;0,0;2147483646,0;2147483646,0;2147483646,2147483646;2147483646,2147483646;2147483646,0;2147483646,0;2147483646,0;2147483646,2147483646;2147483646,2147483646;2147483646,0;2147483646,0;2147483646,0;2147483646,2147483646;2147483646,2147483646;2147483646,0;2147483646,0;2147483646,0;2147483646,2147483646;2147483646,2147483646;2147483646,0;2147483646,0;2147483646,0;2147483646,2147483646;2147483646,2147483646;2147483646,0;2147483646,0;2147483646,0;2147483646,2147483646;2147483646,2147483646;2147483646,0;2147483646,0;2147483646,0;2147483646,2147483646;2147483646,2147483646;2147483646,0;2147483646,0" o:connectangles="0,0,0,0,0,0,0,0,0,0,0,0,0,0,0,0,0,0,0,0,0,0,0,0,0,0,0,0,0,0,0,0,0,0,0,0,0,0,0,0"/>
              <o:lock v:ext="edit" verticies="t"/>
            </v:shape>
            <v:rect id="Rectangle 13" o:spid="_x0000_s1034" style="position:absolute;left:5035;top:22358;width:832;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FE3CE0" w:rsidRDefault="00FE3CE0">
                    <w:r>
                      <w:rPr>
                        <w:color w:val="000000"/>
                        <w:sz w:val="26"/>
                        <w:szCs w:val="26"/>
                      </w:rPr>
                      <w:t>0</w:t>
                    </w:r>
                  </w:p>
                </w:txbxContent>
              </v:textbox>
            </v:rect>
            <v:rect id="Rectangle 14" o:spid="_x0000_s1035" style="position:absolute;left:5035;top:19284;width:832;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FE3CE0" w:rsidRDefault="00FE3CE0">
                    <w:r>
                      <w:rPr>
                        <w:color w:val="000000"/>
                        <w:sz w:val="26"/>
                        <w:szCs w:val="26"/>
                      </w:rPr>
                      <w:t>5</w:t>
                    </w:r>
                  </w:p>
                </w:txbxContent>
              </v:textbox>
            </v:rect>
            <v:rect id="Rectangle 15" o:spid="_x0000_s1036" style="position:absolute;left:4197;top:16217;width:1657;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FE3CE0" w:rsidRDefault="00FE3CE0">
                    <w:r>
                      <w:rPr>
                        <w:color w:val="000000"/>
                        <w:sz w:val="26"/>
                        <w:szCs w:val="26"/>
                      </w:rPr>
                      <w:t>10</w:t>
                    </w:r>
                  </w:p>
                </w:txbxContent>
              </v:textbox>
            </v:rect>
            <v:rect id="Rectangle 16" o:spid="_x0000_s1037" style="position:absolute;left:4197;top:13144;width:1657;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FE3CE0" w:rsidRDefault="00FE3CE0">
                    <w:r>
                      <w:rPr>
                        <w:color w:val="000000"/>
                        <w:sz w:val="26"/>
                        <w:szCs w:val="26"/>
                      </w:rPr>
                      <w:t>15</w:t>
                    </w:r>
                  </w:p>
                </w:txbxContent>
              </v:textbox>
            </v:rect>
            <v:rect id="Rectangle 17" o:spid="_x0000_s1038" style="position:absolute;left:4197;top:10077;width:1657;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FE3CE0" w:rsidRDefault="00FE3CE0">
                    <w:r>
                      <w:rPr>
                        <w:color w:val="000000"/>
                        <w:sz w:val="26"/>
                        <w:szCs w:val="26"/>
                      </w:rPr>
                      <w:t>20</w:t>
                    </w:r>
                  </w:p>
                </w:txbxContent>
              </v:textbox>
            </v:rect>
            <v:rect id="Rectangle 18" o:spid="_x0000_s1039" style="position:absolute;left:4197;top:7004;width:1657;height:18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FE3CE0" w:rsidRDefault="00FE3CE0">
                    <w:r>
                      <w:rPr>
                        <w:color w:val="000000"/>
                        <w:sz w:val="26"/>
                        <w:szCs w:val="26"/>
                      </w:rPr>
                      <w:t>25</w:t>
                    </w:r>
                  </w:p>
                </w:txbxContent>
              </v:textbox>
            </v:rect>
            <v:rect id="Rectangle 19" o:spid="_x0000_s1040" style="position:absolute;left:4197;top:3930;width:1657;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FE3CE0" w:rsidRDefault="00FE3CE0">
                    <w:r>
                      <w:rPr>
                        <w:color w:val="000000"/>
                        <w:sz w:val="26"/>
                        <w:szCs w:val="26"/>
                      </w:rPr>
                      <w:t>30</w:t>
                    </w:r>
                  </w:p>
                </w:txbxContent>
              </v:textbox>
            </v:rect>
            <v:rect id="Rectangle 20" o:spid="_x0000_s1041" style="position:absolute;left:4197;top:863;width:1657;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FE3CE0" w:rsidRDefault="00FE3CE0">
                    <w:r>
                      <w:rPr>
                        <w:color w:val="000000"/>
                        <w:sz w:val="26"/>
                        <w:szCs w:val="26"/>
                      </w:rPr>
                      <w:t>35</w:t>
                    </w:r>
                  </w:p>
                </w:txbxContent>
              </v:textbox>
            </v:rect>
            <v:rect id="Rectangle 21" o:spid="_x0000_s1042" style="position:absolute;left:9817;top:24364;width:831;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FE3CE0" w:rsidRDefault="00FE3CE0">
                    <w:r>
                      <w:rPr>
                        <w:color w:val="000000"/>
                        <w:sz w:val="26"/>
                        <w:szCs w:val="26"/>
                      </w:rPr>
                      <w:t>0</w:t>
                    </w:r>
                  </w:p>
                </w:txbxContent>
              </v:textbox>
            </v:rect>
            <v:rect id="Rectangle 22" o:spid="_x0000_s1043" style="position:absolute;left:14700;top:24364;width:832;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FE3CE0" w:rsidRDefault="00FE3CE0">
                    <w:r>
                      <w:rPr>
                        <w:color w:val="000000"/>
                        <w:sz w:val="26"/>
                        <w:szCs w:val="26"/>
                      </w:rPr>
                      <w:t>1</w:t>
                    </w:r>
                  </w:p>
                </w:txbxContent>
              </v:textbox>
            </v:rect>
            <v:rect id="Rectangle 23" o:spid="_x0000_s1044" style="position:absolute;left:15538;top:24364;width:552;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FE3CE0" w:rsidRDefault="00FE3CE0">
                    <w:r>
                      <w:rPr>
                        <w:color w:val="000000"/>
                        <w:sz w:val="26"/>
                        <w:szCs w:val="26"/>
                      </w:rPr>
                      <w:t>-</w:t>
                    </w:r>
                  </w:p>
                </w:txbxContent>
              </v:textbox>
            </v:rect>
            <v:rect id="Rectangle 24" o:spid="_x0000_s1045" style="position:absolute;left:16065;top:24364;width:1657;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FE3CE0" w:rsidRDefault="00FE3CE0">
                    <w:r>
                      <w:rPr>
                        <w:color w:val="000000"/>
                        <w:sz w:val="26"/>
                        <w:szCs w:val="26"/>
                      </w:rPr>
                      <w:t>19</w:t>
                    </w:r>
                  </w:p>
                </w:txbxContent>
              </v:textbox>
            </v:rect>
            <v:rect id="Rectangle 25" o:spid="_x0000_s1046" style="position:absolute;left:20218;top:24364;width:1657;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FE3CE0" w:rsidRDefault="00FE3CE0">
                    <w:r>
                      <w:rPr>
                        <w:color w:val="000000"/>
                        <w:sz w:val="26"/>
                        <w:szCs w:val="26"/>
                      </w:rPr>
                      <w:t>20</w:t>
                    </w:r>
                  </w:p>
                </w:txbxContent>
              </v:textbox>
            </v:rect>
            <v:rect id="Rectangle 26" o:spid="_x0000_s1047" style="position:absolute;left:21894;top:24364;width:553;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FE3CE0" w:rsidRDefault="00FE3CE0">
                    <w:r>
                      <w:rPr>
                        <w:color w:val="000000"/>
                        <w:sz w:val="26"/>
                        <w:szCs w:val="26"/>
                      </w:rPr>
                      <w:t>-</w:t>
                    </w:r>
                  </w:p>
                </w:txbxContent>
              </v:textbox>
            </v:rect>
            <v:rect id="Rectangle 27" o:spid="_x0000_s1048" style="position:absolute;left:22415;top:24364;width:1657;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FE3CE0" w:rsidRDefault="00FE3CE0">
                    <w:r>
                      <w:rPr>
                        <w:color w:val="000000"/>
                        <w:sz w:val="26"/>
                        <w:szCs w:val="26"/>
                      </w:rPr>
                      <w:t>39</w:t>
                    </w:r>
                  </w:p>
                </w:txbxContent>
              </v:textbox>
            </v:rect>
            <v:rect id="Rectangle 28" o:spid="_x0000_s1049" style="position:absolute;left:26155;top:24364;width:1658;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FE3CE0" w:rsidRDefault="00FE3CE0">
                    <w:r>
                      <w:rPr>
                        <w:color w:val="000000"/>
                        <w:sz w:val="26"/>
                        <w:szCs w:val="26"/>
                      </w:rPr>
                      <w:t>40</w:t>
                    </w:r>
                  </w:p>
                </w:txbxContent>
              </v:textbox>
            </v:rect>
            <v:rect id="Rectangle 29" o:spid="_x0000_s1050" style="position:absolute;left:27825;top:24364;width:553;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FE3CE0" w:rsidRDefault="00FE3CE0">
                    <w:r>
                      <w:rPr>
                        <w:color w:val="000000"/>
                        <w:sz w:val="26"/>
                        <w:szCs w:val="26"/>
                      </w:rPr>
                      <w:t>-</w:t>
                    </w:r>
                  </w:p>
                </w:txbxContent>
              </v:textbox>
            </v:rect>
            <v:rect id="Rectangle 30" o:spid="_x0000_s1051" style="position:absolute;left:28352;top:24364;width:1658;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FE3CE0" w:rsidRDefault="00FE3CE0">
                    <w:r>
                      <w:rPr>
                        <w:color w:val="000000"/>
                        <w:sz w:val="26"/>
                        <w:szCs w:val="26"/>
                      </w:rPr>
                      <w:t>59</w:t>
                    </w:r>
                  </w:p>
                </w:txbxContent>
              </v:textbox>
            </v:rect>
            <v:rect id="Rectangle 31" o:spid="_x0000_s1052" style="position:absolute;left:32086;top:24364;width:1657;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FE3CE0" w:rsidRDefault="00FE3CE0">
                    <w:r>
                      <w:rPr>
                        <w:color w:val="000000"/>
                        <w:sz w:val="26"/>
                        <w:szCs w:val="26"/>
                      </w:rPr>
                      <w:t>60</w:t>
                    </w:r>
                  </w:p>
                </w:txbxContent>
              </v:textbox>
            </v:rect>
            <v:rect id="Rectangle 32" o:spid="_x0000_s1053" style="position:absolute;left:33762;top:24364;width:553;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FE3CE0" w:rsidRDefault="00FE3CE0">
                    <w:r>
                      <w:rPr>
                        <w:color w:val="000000"/>
                        <w:sz w:val="26"/>
                        <w:szCs w:val="26"/>
                      </w:rPr>
                      <w:t>-</w:t>
                    </w:r>
                  </w:p>
                </w:txbxContent>
              </v:textbox>
            </v:rect>
            <v:rect id="Rectangle 33" o:spid="_x0000_s1054" style="position:absolute;left:34290;top:24364;width:1657;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FE3CE0" w:rsidRDefault="00FE3CE0">
                    <w:r>
                      <w:rPr>
                        <w:color w:val="000000"/>
                        <w:sz w:val="26"/>
                        <w:szCs w:val="26"/>
                      </w:rPr>
                      <w:t>79</w:t>
                    </w:r>
                  </w:p>
                </w:txbxContent>
              </v:textbox>
            </v:rect>
            <v:rect id="Rectangle 34" o:spid="_x0000_s1055" style="position:absolute;left:38023;top:24364;width:1658;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FE3CE0" w:rsidRDefault="00FE3CE0">
                    <w:r>
                      <w:rPr>
                        <w:color w:val="000000"/>
                        <w:sz w:val="26"/>
                        <w:szCs w:val="26"/>
                      </w:rPr>
                      <w:t>80</w:t>
                    </w:r>
                  </w:p>
                </w:txbxContent>
              </v:textbox>
            </v:rect>
            <v:rect id="Rectangle 35" o:spid="_x0000_s1056" style="position:absolute;left:39700;top:24364;width:552;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FE3CE0" w:rsidRDefault="00FE3CE0">
                    <w:r>
                      <w:rPr>
                        <w:color w:val="000000"/>
                        <w:sz w:val="26"/>
                        <w:szCs w:val="26"/>
                      </w:rPr>
                      <w:t>-</w:t>
                    </w:r>
                  </w:p>
                </w:txbxContent>
              </v:textbox>
            </v:rect>
            <v:rect id="Rectangle 36" o:spid="_x0000_s1057" style="position:absolute;left:40220;top:24364;width:1658;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FE3CE0" w:rsidRDefault="00FE3CE0">
                    <w:r>
                      <w:rPr>
                        <w:color w:val="000000"/>
                        <w:sz w:val="26"/>
                        <w:szCs w:val="26"/>
                      </w:rPr>
                      <w:t>99</w:t>
                    </w:r>
                  </w:p>
                </w:txbxContent>
              </v:textbox>
            </v:rect>
            <v:rect id="Rectangle 37" o:spid="_x0000_s1058" style="position:absolute;left:44583;top:24364;width:2483;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FE3CE0" w:rsidRDefault="00FE3CE0">
                    <w:r>
                      <w:rPr>
                        <w:color w:val="000000"/>
                        <w:sz w:val="26"/>
                        <w:szCs w:val="26"/>
                      </w:rPr>
                      <w:t>100</w:t>
                    </w:r>
                  </w:p>
                </w:txbxContent>
              </v:textbox>
            </v:rect>
            <v:rect id="Rectangle 38" o:spid="_x0000_s1059" style="position:absolute;left:3422;top:15259;width:419;height:1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FE3CE0" w:rsidRDefault="00FE3CE0">
                    <w:r>
                      <w:rPr>
                        <w:b/>
                        <w:bCs/>
                        <w:color w:val="000000"/>
                        <w:sz w:val="2"/>
                        <w:szCs w:val="2"/>
                      </w:rPr>
                      <w:t>Percent</w:t>
                    </w:r>
                  </w:p>
                </w:txbxContent>
              </v:textbox>
            </v:rect>
            <v:rect id="Rectangle 39" o:spid="_x0000_s1060" style="position:absolute;left:17284;top:26708;width:21552;height:18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FE3CE0" w:rsidRDefault="00FE3CE0">
                    <w:r>
                      <w:rPr>
                        <w:b/>
                        <w:bCs/>
                        <w:color w:val="000000"/>
                        <w:sz w:val="26"/>
                        <w:szCs w:val="26"/>
                      </w:rPr>
                      <w:t>Parental Percent Contribution</w:t>
                    </w:r>
                  </w:p>
                </w:txbxContent>
              </v:textbox>
            </v:rect>
            <v:shape id="Freeform 40" o:spid="_x0000_s1061" style="position:absolute;left:50;top:50;width:50381;height:30283;visibility:visible;mso-wrap-style:square;v-text-anchor:top" coordsize="7696,4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56esQA&#10;AADbAAAADwAAAGRycy9kb3ducmV2LnhtbESPQWvCQBSE7wX/w/KE3urGFkONriJCwUMpmlbR2yP7&#10;TILZt2F31fjvXUHocZiZb5jpvDONuJDztWUFw0ECgriwuuZSwd/v19snCB+QNTaWScGNPMxnvZcp&#10;ZtpeeUOXPJQiQthnqKAKoc2k9EVFBv3AtsTRO1pnMETpSqkdXiPcNPI9SVJpsOa4UGFLy4qKU342&#10;Cvwy7JLDOk1vjft2db79Ga/2Z6Ve+91iAiJQF/7Dz/ZKK/gYwe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uenrEAAAA2wAAAA8AAAAAAAAAAAAAAAAAmAIAAGRycy9k&#10;b3ducmV2LnhtbFBLBQYAAAAABAAEAPUAAACJAwAAAAA=&#10;" path="m,8c,4,4,,8,l7688,v5,,8,4,8,8l7696,4616v,5,-3,8,-8,8l8,4624v-4,,-8,-3,-8,-8l,8xm16,4616r-8,-8l7688,4608r-8,8l7680,8r8,8l8,16,16,8r,4608xe" fillcolor="#868686" strokecolor="#868686" strokeweight=".05pt">
              <v:path arrowok="t" o:connecttype="custom" o:connectlocs="0,2147483646;2147483646,0;2147483646,0;2147483646,2147483646;2147483646,2147483646;2147483646,2147483646;2147483646,2147483646;0,2147483646;0,2147483646;2147483646,2147483646;2147483646,2147483646;2147483646,2147483646;2147483646,2147483646;2147483646,2147483646;2147483646,2147483646;2147483646,2147483646;2147483646,2147483646;2147483646,2147483646" o:connectangles="0,0,0,0,0,0,0,0,0,0,0,0,0,0,0,0,0,0"/>
              <o:lock v:ext="edit" verticies="t"/>
            </v:shape>
            <w10:wrap type="none"/>
            <w10:anchorlock/>
          </v:group>
        </w:pict>
      </w:r>
    </w:p>
    <w:p w:rsidR="00B341AD" w:rsidRDefault="00B341AD">
      <w:pPr>
        <w:jc w:val="center"/>
      </w:pPr>
    </w:p>
    <w:p w:rsidR="00B341AD" w:rsidRDefault="00B341AD" w:rsidP="004F44BF">
      <w:r w:rsidRPr="001E4BFC">
        <w:t>Notes</w:t>
      </w:r>
      <w:r>
        <w:t>:</w:t>
      </w:r>
      <w:r w:rsidRPr="00BC638E">
        <w:t xml:space="preserve"> </w:t>
      </w:r>
      <w:r>
        <w:t xml:space="preserve">This figure is based on all children from the primary sample that attended some college and lived away from home. </w:t>
      </w:r>
    </w:p>
    <w:p w:rsidR="00B341AD" w:rsidRPr="00150F77" w:rsidRDefault="00B341AD" w:rsidP="004F44BF"/>
    <w:p w:rsidR="00B341AD" w:rsidRDefault="00B341AD">
      <w:pPr>
        <w:rPr>
          <w:b/>
          <w:sz w:val="28"/>
          <w:szCs w:val="28"/>
        </w:rPr>
      </w:pPr>
      <w:r>
        <w:rPr>
          <w:b/>
          <w:sz w:val="28"/>
          <w:szCs w:val="28"/>
        </w:rPr>
        <w:br w:type="page"/>
      </w:r>
    </w:p>
    <w:p w:rsidR="00B341AD" w:rsidRDefault="00B341AD">
      <w:pPr>
        <w:rPr>
          <w:b/>
          <w:sz w:val="28"/>
          <w:szCs w:val="28"/>
        </w:rPr>
      </w:pPr>
    </w:p>
    <w:p w:rsidR="00B341AD" w:rsidRDefault="00B341AD" w:rsidP="00533EAE">
      <w:pPr>
        <w:spacing w:line="480" w:lineRule="auto"/>
        <w:rPr>
          <w:b/>
        </w:rPr>
      </w:pPr>
      <w:r>
        <w:rPr>
          <w:b/>
        </w:rPr>
        <w:t>Data Appendix: For Online Publication</w:t>
      </w:r>
    </w:p>
    <w:p w:rsidR="00B341AD" w:rsidRDefault="00B341AD" w:rsidP="00533EAE">
      <w:pPr>
        <w:spacing w:line="480" w:lineRule="auto"/>
      </w:pPr>
      <w:r>
        <w:t xml:space="preserve">We invested a great deal of effort in assembling a data set with the children of the HRS respondents as the unit of analysis. </w:t>
      </w:r>
      <w:r w:rsidR="00DE1BB1">
        <w:t>We have f</w:t>
      </w:r>
      <w:r>
        <w:t xml:space="preserve">amilies </w:t>
      </w:r>
      <w:r w:rsidR="00DE1BB1">
        <w:t>in our sample with u</w:t>
      </w:r>
      <w:r>
        <w:t xml:space="preserve">p to 18 </w:t>
      </w:r>
      <w:r w:rsidR="00DE1BB1">
        <w:t xml:space="preserve">children, </w:t>
      </w:r>
      <w:r>
        <w:t xml:space="preserve">and </w:t>
      </w:r>
      <w:r w:rsidR="00DE1BB1">
        <w:t xml:space="preserve">data for </w:t>
      </w:r>
      <w:r>
        <w:t xml:space="preserve">each of these children must be linked across all waves of the study. Because the HRS data files are </w:t>
      </w:r>
      <w:r w:rsidR="00D67EAC">
        <w:t xml:space="preserve">respondent-based, and not organized around children, </w:t>
      </w:r>
      <w:r>
        <w:t>the linking of child</w:t>
      </w:r>
      <w:r w:rsidR="00D67EAC">
        <w:t>-specific data</w:t>
      </w:r>
      <w:r>
        <w:t xml:space="preserve"> is not always straightforward.  Here we briefly </w:t>
      </w:r>
      <w:r w:rsidR="00D67EAC">
        <w:t>describe</w:t>
      </w:r>
      <w:r>
        <w:t xml:space="preserve"> how we construct the file used in this paper.</w:t>
      </w:r>
    </w:p>
    <w:p w:rsidR="00B341AD" w:rsidRDefault="00B341AD" w:rsidP="00533EAE">
      <w:pPr>
        <w:spacing w:line="480" w:lineRule="auto"/>
        <w:ind w:firstLine="720"/>
      </w:pPr>
      <w:r>
        <w:t>We first restrict ourselves to HRS households that do not separate or divorce during our survey period</w:t>
      </w:r>
      <w:r w:rsidR="00D67EAC">
        <w:t>,</w:t>
      </w:r>
      <w:r>
        <w:t xml:space="preserve"> thus avoiding changes in transfer behavior that accompany a break-up of the household.</w:t>
      </w:r>
      <w:r w:rsidR="00D67EAC">
        <w:t xml:space="preserve"> Families in which one spouse dies are retained as are those in which the divorce occurred prior to the </w:t>
      </w:r>
      <w:r>
        <w:t xml:space="preserve">start of the </w:t>
      </w:r>
      <w:r w:rsidR="00D67EAC">
        <w:t>survey</w:t>
      </w:r>
      <w:r>
        <w:t xml:space="preserve">. We also restrict our sample to respondents who were interviewed in 2000 and for whom </w:t>
      </w:r>
      <w:r w:rsidR="00D67EAC">
        <w:t xml:space="preserve">we have </w:t>
      </w:r>
      <w:r>
        <w:t xml:space="preserve">reports </w:t>
      </w:r>
      <w:r w:rsidR="00D67EAC">
        <w:t xml:space="preserve">on our key </w:t>
      </w:r>
      <w:r>
        <w:t xml:space="preserve">family and financial </w:t>
      </w:r>
      <w:r w:rsidR="00D67EAC">
        <w:t>data</w:t>
      </w:r>
      <w:r>
        <w:t xml:space="preserve">. </w:t>
      </w:r>
    </w:p>
    <w:p w:rsidR="00B341AD" w:rsidRDefault="00B341AD" w:rsidP="00533EAE">
      <w:pPr>
        <w:spacing w:line="480" w:lineRule="auto"/>
        <w:ind w:firstLine="720"/>
      </w:pPr>
      <w:r>
        <w:t>From this subsample, we build a household roster of child ID’s and merge onto this roster several types of information for each survey year:  (a) basic information on the respondent (</w:t>
      </w:r>
      <w:r w:rsidR="00D67EAC">
        <w:t xml:space="preserve">i.e. </w:t>
      </w:r>
      <w:r>
        <w:t>the parent), including age, race / ethnicity,</w:t>
      </w:r>
      <w:r w:rsidR="00D67EAC">
        <w:t xml:space="preserve"> </w:t>
      </w:r>
      <w:r>
        <w:t>education, household income and wealth</w:t>
      </w:r>
      <w:r w:rsidR="00D67EAC">
        <w:t xml:space="preserve">, </w:t>
      </w:r>
      <w:r>
        <w:t xml:space="preserve">(b) child-level information including the child’s household income, age, gender, marital status, labor force status, and transfers, and (c) information from the HUMS. </w:t>
      </w:r>
      <w:r w:rsidR="00D67EAC">
        <w:t>Much of our respondent-level data comes from the RAND files</w:t>
      </w:r>
      <w:ins w:id="60" w:author="haider" w:date="2016-06-27T09:42:00Z">
        <w:r w:rsidR="009657D0">
          <w:t>,</w:t>
        </w:r>
      </w:ins>
      <w:r w:rsidR="00D67EAC">
        <w:t xml:space="preserve"> but we construct our own data extract for the information on the child, using HRS provided imputed values when available. </w:t>
      </w:r>
      <w:r>
        <w:t xml:space="preserve"> </w:t>
      </w:r>
    </w:p>
    <w:p w:rsidR="00B341AD" w:rsidRDefault="00B341AD" w:rsidP="00533EAE">
      <w:pPr>
        <w:spacing w:line="480" w:lineRule="auto"/>
        <w:ind w:firstLine="720"/>
      </w:pPr>
      <w:r>
        <w:t xml:space="preserve">We took great care with our coding of the child’s income variable as the </w:t>
      </w:r>
      <w:r w:rsidRPr="00405F28">
        <w:t>questions asked about income var</w:t>
      </w:r>
      <w:r>
        <w:t>ied</w:t>
      </w:r>
      <w:r w:rsidRPr="00405F28">
        <w:t xml:space="preserve"> across wave</w:t>
      </w:r>
      <w:r>
        <w:t>s</w:t>
      </w:r>
      <w:r w:rsidRPr="00405F28">
        <w:t xml:space="preserve">.  </w:t>
      </w:r>
      <w:r>
        <w:t xml:space="preserve">From 1998 onwards, </w:t>
      </w:r>
      <w:r w:rsidR="00D67EAC">
        <w:t>the window of observation for most of our analyses,</w:t>
      </w:r>
      <w:r>
        <w:t xml:space="preserve"> the HRS asked questions that placed a child’s income into four categories: less than </w:t>
      </w:r>
      <w:r>
        <w:lastRenderedPageBreak/>
        <w:t>$10,000, $10,000-$35,000, $35,000-$70,000 and $70,000 or more.</w:t>
      </w:r>
      <w:r>
        <w:rPr>
          <w:rStyle w:val="FootnoteReference"/>
        </w:rPr>
        <w:footnoteReference w:id="23"/>
      </w:r>
      <w:r>
        <w:t xml:space="preserve">  Based on these categories, we impute a single, continuous measure of income by calculating the median value of income within each category using the year-specific Current Population Surveys (CPS); thus, all children in the income category in the same year are assigned the same specific value. </w:t>
      </w:r>
      <w:r w:rsidRPr="00405F28">
        <w:t>We also experimented with other</w:t>
      </w:r>
      <w:r>
        <w:t xml:space="preserve"> mechanisms for imputing income, such as using the midpoint of brackets, using exact amounts when available and the bracket median when not, and using dummy variables for each specific bracket. Our conclusions were similar.</w:t>
      </w:r>
    </w:p>
    <w:p w:rsidR="00533EAE" w:rsidRDefault="00B341AD" w:rsidP="00533EAE">
      <w:pPr>
        <w:spacing w:line="480" w:lineRule="auto"/>
        <w:ind w:firstLine="720"/>
      </w:pPr>
      <w:r>
        <w:t>The special HUMS mail out survey</w:t>
      </w:r>
      <w:r w:rsidR="008952D5">
        <w:t>,</w:t>
      </w:r>
      <w:r>
        <w:t xml:space="preserve"> </w:t>
      </w:r>
      <w:r w:rsidR="008952D5">
        <w:t xml:space="preserve">on which we base our study, </w:t>
      </w:r>
      <w:r>
        <w:t>collected a wealth of information about each child’s college attendance including the specific name of the college a child attended.</w:t>
      </w:r>
      <w:r>
        <w:rPr>
          <w:rStyle w:val="FootnoteReference"/>
        </w:rPr>
        <w:footnoteReference w:id="24"/>
      </w:r>
      <w:r>
        <w:t xml:space="preserve"> </w:t>
      </w:r>
      <w:r w:rsidR="00533EAE">
        <w:t>HRS staff then obtained tuition and room and board information for the years 1969-1999 for all colleges</w:t>
      </w:r>
      <w:r w:rsidR="008952D5">
        <w:t xml:space="preserve"> and universities</w:t>
      </w:r>
      <w:r w:rsidR="00533EAE">
        <w:t xml:space="preserve"> from two </w:t>
      </w:r>
      <w:r w:rsidR="008952D5">
        <w:t>d</w:t>
      </w:r>
      <w:r w:rsidR="00533EAE">
        <w:t>atabases</w:t>
      </w:r>
      <w:r w:rsidR="008952D5">
        <w:t xml:space="preserve">, </w:t>
      </w:r>
      <w:r w:rsidR="00533EAE">
        <w:t>CASPAR and IPEDS, both maintained by the National Center for Education Statistics</w:t>
      </w:r>
      <w:r w:rsidR="008952D5">
        <w:t>. The HRS team</w:t>
      </w:r>
      <w:r w:rsidR="00533EAE">
        <w:t xml:space="preserve"> merged this information to the HUMS data</w:t>
      </w:r>
      <w:r w:rsidR="008952D5">
        <w:t xml:space="preserve"> based on the specific college name, years of attendance, and in-state or out-of-state tuition</w:t>
      </w:r>
      <w:r w:rsidR="00533EAE">
        <w:t xml:space="preserve">.  To maintain confidentiality, the publicly released data contains values of tuition and room and board rounded to the nearest $1000.  </w:t>
      </w:r>
      <w:r w:rsidR="00533EAE" w:rsidRPr="009C1CBB">
        <w:t>If the information on the cost of</w:t>
      </w:r>
      <w:r w:rsidR="00533EAE">
        <w:t xml:space="preserve"> the college and/or room and board </w:t>
      </w:r>
      <w:r w:rsidR="00533EAE" w:rsidRPr="009C1CBB">
        <w:t>was not available, the HRS imputed the values</w:t>
      </w:r>
      <w:r w:rsidR="00533EAE">
        <w:t xml:space="preserve"> based on household demographics, year of college attendance, and whether the student paid in-state tuition.</w:t>
      </w:r>
      <w:r w:rsidR="00533EAE" w:rsidRPr="009C1CBB">
        <w:t xml:space="preserve"> There were 5,153 children in the HUMS sample who attended college during the years </w:t>
      </w:r>
      <w:r w:rsidR="00533EAE" w:rsidRPr="009C1CBB">
        <w:lastRenderedPageBreak/>
        <w:t>1969-1999.</w:t>
      </w:r>
      <w:r w:rsidR="00A22D1F">
        <w:rPr>
          <w:rStyle w:val="FootnoteReference"/>
        </w:rPr>
        <w:footnoteReference w:id="25"/>
      </w:r>
      <w:r w:rsidR="00533EAE" w:rsidRPr="009C1CBB">
        <w:t xml:space="preserve">  For 4,252 (83</w:t>
      </w:r>
      <w:r w:rsidR="00533EAE">
        <w:t xml:space="preserve"> percent)</w:t>
      </w:r>
      <w:r w:rsidR="00533EAE" w:rsidRPr="009C1CBB">
        <w:t xml:space="preserve"> of these children</w:t>
      </w:r>
      <w:r w:rsidR="00533EAE">
        <w:t>,</w:t>
      </w:r>
      <w:r w:rsidR="00533EAE" w:rsidRPr="009C1CBB">
        <w:t xml:space="preserve"> the </w:t>
      </w:r>
      <w:r w:rsidR="00533EAE">
        <w:t>tuition information is based on a direct match to one of the two tuition databases</w:t>
      </w:r>
      <w:r w:rsidR="00533EAE" w:rsidRPr="009C1CBB">
        <w:t xml:space="preserve">. </w:t>
      </w:r>
      <w:r w:rsidR="00533EAE">
        <w:t xml:space="preserve"> For 20 o</w:t>
      </w:r>
      <w:r w:rsidR="00533EAE" w:rsidRPr="009C1CBB">
        <w:t xml:space="preserve">f the remaining 900 </w:t>
      </w:r>
      <w:r w:rsidR="00533EAE">
        <w:t>cases</w:t>
      </w:r>
      <w:r w:rsidR="00533EAE" w:rsidRPr="009C1CBB">
        <w:t xml:space="preserve">, the parent provided a school </w:t>
      </w:r>
      <w:r w:rsidR="00533EAE">
        <w:t xml:space="preserve">name that was not in the database and for the remaining 880 cases the parent did not provide information on the school’s name.  </w:t>
      </w:r>
      <w:r w:rsidR="00533EAE" w:rsidRPr="009C1CBB">
        <w:t>For these cases, we use the HRS-provided tuition and room and board imputed values.</w:t>
      </w:r>
    </w:p>
    <w:p w:rsidR="00533EAE" w:rsidRDefault="00533EAE" w:rsidP="00533EAE">
      <w:pPr>
        <w:spacing w:line="480" w:lineRule="auto"/>
        <w:ind w:firstLine="720"/>
      </w:pPr>
      <w:r>
        <w:t xml:space="preserve">In addition to this </w:t>
      </w:r>
      <w:r w:rsidR="00533FB9">
        <w:t>measure of the “sticker price” of college attendance at a particular school, t</w:t>
      </w:r>
      <w:r>
        <w:t>he HUMS contains direct reports on the fraction of tuition paid</w:t>
      </w:r>
      <w:r w:rsidR="00533FB9">
        <w:t xml:space="preserve"> by parents</w:t>
      </w:r>
      <w:r>
        <w:t>, the number of years the child attended school, the last year for which the child was in attendance, whether the school was a public or private institution, whether the child attended as an in state or out of state student, and whether the school was a two year or four year college. This information, combined with the tuition and room and board amounts, allows us to calculate the total amount of schooling that parents paid for each child.</w:t>
      </w:r>
    </w:p>
    <w:p w:rsidR="00533EAE" w:rsidRDefault="00533EAE" w:rsidP="00533EAE">
      <w:pPr>
        <w:spacing w:line="480" w:lineRule="auto"/>
        <w:ind w:firstLine="720"/>
      </w:pPr>
      <w:r w:rsidRPr="00405F28">
        <w:t xml:space="preserve">We make </w:t>
      </w:r>
      <w:r>
        <w:t>two</w:t>
      </w:r>
      <w:r w:rsidRPr="00405F28">
        <w:t xml:space="preserve"> adjustments to the</w:t>
      </w:r>
      <w:r>
        <w:t>se</w:t>
      </w:r>
      <w:r w:rsidRPr="00405F28">
        <w:t xml:space="preserve"> </w:t>
      </w:r>
      <w:r>
        <w:t>data.  F</w:t>
      </w:r>
      <w:r w:rsidRPr="00405F28">
        <w:t xml:space="preserve">irst, for the few cases in which parents do not report the number of years of schooling </w:t>
      </w:r>
      <w:r>
        <w:t xml:space="preserve">the child </w:t>
      </w:r>
      <w:r w:rsidRPr="00405F28">
        <w:t xml:space="preserve">obtained, we use the reports of years of schooling from the core </w:t>
      </w:r>
      <w:r>
        <w:t xml:space="preserve">HRS </w:t>
      </w:r>
      <w:r w:rsidRPr="00405F28">
        <w:t>survey</w:t>
      </w:r>
      <w:r>
        <w:t>s</w:t>
      </w:r>
      <w:r w:rsidRPr="00405F28">
        <w:t xml:space="preserve">. When both measures are available, they agree well. </w:t>
      </w:r>
      <w:r>
        <w:t xml:space="preserve"> </w:t>
      </w:r>
      <w:r w:rsidRPr="00405F28">
        <w:t>Second, when imputing total tuition payments from the reported annual contribution, we cap the numbers of years in school at six to minimize the potential effects of outliers. For example, one child</w:t>
      </w:r>
      <w:r>
        <w:t xml:space="preserve"> in the sample</w:t>
      </w:r>
      <w:r w:rsidRPr="00405F28">
        <w:t xml:space="preserve"> is reported to have attended college for 26 years. This cap affects only a handful of cases.</w:t>
      </w:r>
      <w:r>
        <w:t xml:space="preserve"> We then use the number of years of schooling along with annual tuition to determine the total amount contributed by parents over the child’s college career. We are careful </w:t>
      </w:r>
      <w:r>
        <w:lastRenderedPageBreak/>
        <w:t xml:space="preserve">in our analysis to exclude children who are still in school or who return immediately following the fielding of the HUMS. </w:t>
      </w:r>
    </w:p>
    <w:p w:rsidR="00533EAE" w:rsidRDefault="00533EAE" w:rsidP="00533EAE">
      <w:pPr>
        <w:spacing w:line="480" w:lineRule="auto"/>
      </w:pPr>
    </w:p>
    <w:p w:rsidR="00533EAE" w:rsidRDefault="00533EAE" w:rsidP="00533EAE">
      <w:pPr>
        <w:rPr>
          <w:b/>
        </w:rPr>
      </w:pPr>
    </w:p>
    <w:p w:rsidR="00533EAE" w:rsidRDefault="00533EAE" w:rsidP="00533EAE">
      <w:pPr>
        <w:rPr>
          <w:b/>
        </w:rPr>
      </w:pPr>
      <w:r>
        <w:rPr>
          <w:b/>
        </w:rPr>
        <w:br w:type="page"/>
      </w:r>
    </w:p>
    <w:p w:rsidR="00533EAE" w:rsidRDefault="00533EAE" w:rsidP="00533EAE">
      <w:pPr>
        <w:jc w:val="center"/>
      </w:pPr>
      <w:r w:rsidRPr="00150F77">
        <w:lastRenderedPageBreak/>
        <w:t xml:space="preserve">Table </w:t>
      </w:r>
      <w:r>
        <w:t>A1</w:t>
      </w:r>
      <w:r w:rsidRPr="00150F77">
        <w:t xml:space="preserve">:  </w:t>
      </w:r>
      <w:r>
        <w:t>Means of Variables Used in Regression Analyses</w:t>
      </w:r>
    </w:p>
    <w:p w:rsidR="00533EAE" w:rsidRDefault="00533EAE" w:rsidP="00533EAE">
      <w:pPr>
        <w:jc w:val="center"/>
      </w:pPr>
      <w:r>
        <w:t>(n=6,650)</w:t>
      </w:r>
    </w:p>
    <w:tbl>
      <w:tblPr>
        <w:tblW w:w="4427" w:type="pct"/>
        <w:tblBorders>
          <w:top w:val="single" w:sz="4" w:space="0" w:color="auto"/>
          <w:bottom w:val="single" w:sz="4" w:space="0" w:color="auto"/>
        </w:tblBorders>
        <w:tblLook w:val="01E0"/>
      </w:tblPr>
      <w:tblGrid>
        <w:gridCol w:w="3982"/>
        <w:gridCol w:w="2157"/>
        <w:gridCol w:w="2340"/>
      </w:tblGrid>
      <w:tr w:rsidR="00533EAE" w:rsidRPr="00150F77" w:rsidTr="0058181C">
        <w:tc>
          <w:tcPr>
            <w:tcW w:w="2348" w:type="pct"/>
            <w:tcBorders>
              <w:top w:val="single" w:sz="4" w:space="0" w:color="auto"/>
              <w:bottom w:val="single" w:sz="4" w:space="0" w:color="auto"/>
            </w:tcBorders>
            <w:shd w:val="clear" w:color="auto" w:fill="auto"/>
          </w:tcPr>
          <w:p w:rsidR="00533EAE" w:rsidRPr="00150F77" w:rsidRDefault="00533EAE" w:rsidP="0058181C">
            <w:r>
              <w:t>Variable</w:t>
            </w:r>
          </w:p>
        </w:tc>
        <w:tc>
          <w:tcPr>
            <w:tcW w:w="1272" w:type="pct"/>
            <w:tcBorders>
              <w:top w:val="single" w:sz="4" w:space="0" w:color="auto"/>
              <w:bottom w:val="single" w:sz="4" w:space="0" w:color="auto"/>
            </w:tcBorders>
            <w:shd w:val="clear" w:color="auto" w:fill="auto"/>
            <w:vAlign w:val="center"/>
          </w:tcPr>
          <w:p w:rsidR="00533EAE" w:rsidRPr="00150F77" w:rsidRDefault="00533EAE" w:rsidP="0058181C">
            <w:pPr>
              <w:jc w:val="center"/>
            </w:pPr>
            <w:r>
              <w:t>Mean</w:t>
            </w:r>
          </w:p>
        </w:tc>
        <w:tc>
          <w:tcPr>
            <w:tcW w:w="1380" w:type="pct"/>
            <w:tcBorders>
              <w:top w:val="single" w:sz="4" w:space="0" w:color="auto"/>
              <w:bottom w:val="single" w:sz="4" w:space="0" w:color="auto"/>
            </w:tcBorders>
            <w:shd w:val="clear" w:color="auto" w:fill="auto"/>
            <w:vAlign w:val="center"/>
          </w:tcPr>
          <w:p w:rsidR="00533EAE" w:rsidRPr="00150F77" w:rsidRDefault="00533EAE" w:rsidP="0058181C">
            <w:pPr>
              <w:jc w:val="center"/>
            </w:pPr>
            <w:r>
              <w:t>Std err</w:t>
            </w:r>
          </w:p>
        </w:tc>
      </w:tr>
      <w:tr w:rsidR="00533EAE" w:rsidRPr="00150F77" w:rsidTr="0058181C">
        <w:tc>
          <w:tcPr>
            <w:tcW w:w="2348" w:type="pct"/>
            <w:shd w:val="clear" w:color="auto" w:fill="auto"/>
          </w:tcPr>
          <w:p w:rsidR="00533EAE" w:rsidRPr="00150F77" w:rsidRDefault="00533EAE" w:rsidP="0058181C">
            <w:r w:rsidRPr="003D2480">
              <w:rPr>
                <w:i/>
              </w:rPr>
              <w:t>Transfer</w:t>
            </w:r>
            <w:r>
              <w:rPr>
                <w:i/>
              </w:rPr>
              <w:t>s to child</w:t>
            </w:r>
          </w:p>
        </w:tc>
        <w:tc>
          <w:tcPr>
            <w:tcW w:w="1272" w:type="pct"/>
            <w:shd w:val="clear" w:color="auto" w:fill="auto"/>
            <w:vAlign w:val="center"/>
          </w:tcPr>
          <w:p w:rsidR="00533EAE" w:rsidRPr="00150F77" w:rsidRDefault="00533EAE" w:rsidP="0058181C">
            <w:pPr>
              <w:tabs>
                <w:tab w:val="decimal" w:pos="1274"/>
              </w:tabs>
              <w:jc w:val="center"/>
            </w:pPr>
          </w:p>
        </w:tc>
        <w:tc>
          <w:tcPr>
            <w:tcW w:w="1380" w:type="pct"/>
            <w:shd w:val="clear" w:color="auto" w:fill="auto"/>
            <w:vAlign w:val="center"/>
          </w:tcPr>
          <w:p w:rsidR="00533EAE" w:rsidRPr="00150F77" w:rsidRDefault="00533EAE" w:rsidP="0058181C">
            <w:pPr>
              <w:tabs>
                <w:tab w:val="decimal" w:pos="1436"/>
              </w:tabs>
              <w:jc w:val="center"/>
            </w:pPr>
          </w:p>
        </w:tc>
      </w:tr>
      <w:tr w:rsidR="00533EAE" w:rsidRPr="00150F77" w:rsidTr="0058181C">
        <w:tc>
          <w:tcPr>
            <w:tcW w:w="2348" w:type="pct"/>
            <w:shd w:val="clear" w:color="auto" w:fill="auto"/>
          </w:tcPr>
          <w:p w:rsidR="00533EAE" w:rsidRPr="00150F77" w:rsidRDefault="00533EAE" w:rsidP="0058181C">
            <w:r>
              <w:t xml:space="preserve">   Total schooling transfers</w:t>
            </w:r>
          </w:p>
        </w:tc>
        <w:tc>
          <w:tcPr>
            <w:tcW w:w="1272" w:type="pct"/>
            <w:shd w:val="clear" w:color="auto" w:fill="auto"/>
            <w:vAlign w:val="center"/>
          </w:tcPr>
          <w:p w:rsidR="00533EAE" w:rsidRPr="00150F77" w:rsidRDefault="00533EAE" w:rsidP="0058181C">
            <w:pPr>
              <w:tabs>
                <w:tab w:val="decimal" w:pos="1274"/>
              </w:tabs>
            </w:pPr>
            <w:r>
              <w:t>8,360</w:t>
            </w:r>
          </w:p>
        </w:tc>
        <w:tc>
          <w:tcPr>
            <w:tcW w:w="1380" w:type="pct"/>
            <w:shd w:val="clear" w:color="auto" w:fill="auto"/>
            <w:vAlign w:val="center"/>
          </w:tcPr>
          <w:p w:rsidR="00533EAE" w:rsidRPr="00150F77" w:rsidRDefault="00533EAE" w:rsidP="0058181C">
            <w:pPr>
              <w:tabs>
                <w:tab w:val="decimal" w:pos="1436"/>
              </w:tabs>
            </w:pPr>
            <w:r>
              <w:t>(236)</w:t>
            </w:r>
          </w:p>
        </w:tc>
      </w:tr>
      <w:tr w:rsidR="00533EAE" w:rsidRPr="00150F77" w:rsidTr="0058181C">
        <w:tc>
          <w:tcPr>
            <w:tcW w:w="2348" w:type="pct"/>
            <w:shd w:val="clear" w:color="auto" w:fill="auto"/>
          </w:tcPr>
          <w:p w:rsidR="00533EAE" w:rsidRPr="00150F77" w:rsidRDefault="00533EAE" w:rsidP="0058181C">
            <w:r>
              <w:t xml:space="preserve">   2000-2008 cash transfers</w:t>
            </w:r>
          </w:p>
        </w:tc>
        <w:tc>
          <w:tcPr>
            <w:tcW w:w="1272" w:type="pct"/>
            <w:shd w:val="clear" w:color="auto" w:fill="auto"/>
            <w:vAlign w:val="center"/>
          </w:tcPr>
          <w:p w:rsidR="00533EAE" w:rsidRPr="00150F77" w:rsidRDefault="00533EAE" w:rsidP="0058181C">
            <w:pPr>
              <w:tabs>
                <w:tab w:val="decimal" w:pos="1274"/>
              </w:tabs>
            </w:pPr>
            <w:r>
              <w:t>6,782</w:t>
            </w:r>
          </w:p>
        </w:tc>
        <w:tc>
          <w:tcPr>
            <w:tcW w:w="1380" w:type="pct"/>
            <w:shd w:val="clear" w:color="auto" w:fill="auto"/>
            <w:vAlign w:val="center"/>
          </w:tcPr>
          <w:p w:rsidR="00533EAE" w:rsidRPr="00150F77" w:rsidRDefault="00533EAE" w:rsidP="0058181C">
            <w:pPr>
              <w:tabs>
                <w:tab w:val="decimal" w:pos="1436"/>
              </w:tabs>
            </w:pPr>
            <w:r>
              <w:t>(578)</w:t>
            </w:r>
          </w:p>
        </w:tc>
      </w:tr>
      <w:tr w:rsidR="00533EAE" w:rsidRPr="00150F77" w:rsidTr="0058181C">
        <w:tc>
          <w:tcPr>
            <w:tcW w:w="2348" w:type="pct"/>
            <w:shd w:val="clear" w:color="auto" w:fill="auto"/>
          </w:tcPr>
          <w:p w:rsidR="00533EAE" w:rsidRPr="00150F77" w:rsidRDefault="00533EAE" w:rsidP="0058181C"/>
        </w:tc>
        <w:tc>
          <w:tcPr>
            <w:tcW w:w="1272" w:type="pct"/>
            <w:shd w:val="clear" w:color="auto" w:fill="auto"/>
            <w:vAlign w:val="center"/>
          </w:tcPr>
          <w:p w:rsidR="00533EAE" w:rsidRPr="00150F77" w:rsidRDefault="00533EAE" w:rsidP="0058181C">
            <w:pPr>
              <w:tabs>
                <w:tab w:val="decimal" w:pos="1274"/>
              </w:tabs>
              <w:jc w:val="center"/>
            </w:pPr>
          </w:p>
        </w:tc>
        <w:tc>
          <w:tcPr>
            <w:tcW w:w="1380" w:type="pct"/>
            <w:shd w:val="clear" w:color="auto" w:fill="auto"/>
            <w:vAlign w:val="center"/>
          </w:tcPr>
          <w:p w:rsidR="00533EAE" w:rsidRPr="00150F77" w:rsidRDefault="00533EAE" w:rsidP="0058181C">
            <w:pPr>
              <w:tabs>
                <w:tab w:val="decimal" w:pos="1436"/>
              </w:tabs>
              <w:jc w:val="center"/>
            </w:pPr>
          </w:p>
        </w:tc>
      </w:tr>
      <w:tr w:rsidR="00533EAE" w:rsidRPr="00150F77" w:rsidTr="0058181C">
        <w:tc>
          <w:tcPr>
            <w:tcW w:w="5000" w:type="pct"/>
            <w:gridSpan w:val="3"/>
            <w:shd w:val="clear" w:color="auto" w:fill="auto"/>
            <w:vAlign w:val="center"/>
          </w:tcPr>
          <w:p w:rsidR="00533EAE" w:rsidRPr="00150F77" w:rsidRDefault="00533EAE" w:rsidP="0058181C">
            <w:pPr>
              <w:tabs>
                <w:tab w:val="decimal" w:pos="1436"/>
              </w:tabs>
            </w:pPr>
            <w:r>
              <w:rPr>
                <w:i/>
              </w:rPr>
              <w:t>Child’s</w:t>
            </w:r>
            <w:r w:rsidRPr="003D2480">
              <w:rPr>
                <w:i/>
              </w:rPr>
              <w:t xml:space="preserve"> characteristics</w:t>
            </w:r>
            <w:r>
              <w:rPr>
                <w:i/>
              </w:rPr>
              <w:t xml:space="preserve"> (average 2000-2008 for time varying variables)</w:t>
            </w:r>
          </w:p>
        </w:tc>
      </w:tr>
      <w:tr w:rsidR="00533EAE" w:rsidRPr="00150F77" w:rsidTr="0058181C">
        <w:tc>
          <w:tcPr>
            <w:tcW w:w="2348" w:type="pct"/>
            <w:shd w:val="clear" w:color="auto" w:fill="auto"/>
          </w:tcPr>
          <w:p w:rsidR="00533EAE" w:rsidRDefault="00533EAE" w:rsidP="0058181C">
            <w:r>
              <w:t xml:space="preserve">   Male</w:t>
            </w:r>
          </w:p>
        </w:tc>
        <w:tc>
          <w:tcPr>
            <w:tcW w:w="1272" w:type="pct"/>
            <w:shd w:val="clear" w:color="auto" w:fill="auto"/>
            <w:vAlign w:val="center"/>
          </w:tcPr>
          <w:p w:rsidR="00533EAE" w:rsidRPr="00150F77" w:rsidRDefault="00533EAE" w:rsidP="0058181C">
            <w:pPr>
              <w:tabs>
                <w:tab w:val="decimal" w:pos="1274"/>
              </w:tabs>
            </w:pPr>
            <w:r>
              <w:t>0.51</w:t>
            </w:r>
          </w:p>
        </w:tc>
        <w:tc>
          <w:tcPr>
            <w:tcW w:w="1380" w:type="pct"/>
            <w:shd w:val="clear" w:color="auto" w:fill="auto"/>
            <w:vAlign w:val="center"/>
          </w:tcPr>
          <w:p w:rsidR="00533EAE" w:rsidRPr="00150F77" w:rsidRDefault="00533EAE" w:rsidP="0058181C">
            <w:pPr>
              <w:tabs>
                <w:tab w:val="decimal" w:pos="1436"/>
              </w:tabs>
            </w:pPr>
            <w:r>
              <w:t>(0.006)</w:t>
            </w:r>
          </w:p>
        </w:tc>
      </w:tr>
      <w:tr w:rsidR="00533EAE" w:rsidRPr="00150F77" w:rsidTr="0058181C">
        <w:tc>
          <w:tcPr>
            <w:tcW w:w="2348" w:type="pct"/>
            <w:shd w:val="clear" w:color="auto" w:fill="auto"/>
          </w:tcPr>
          <w:p w:rsidR="00533EAE" w:rsidRPr="00150F77" w:rsidRDefault="00533EAE" w:rsidP="0058181C">
            <w:r>
              <w:t xml:space="preserve">   Age</w:t>
            </w:r>
          </w:p>
        </w:tc>
        <w:tc>
          <w:tcPr>
            <w:tcW w:w="1272" w:type="pct"/>
            <w:shd w:val="clear" w:color="auto" w:fill="auto"/>
            <w:vAlign w:val="center"/>
          </w:tcPr>
          <w:p w:rsidR="00533EAE" w:rsidRPr="00150F77" w:rsidRDefault="00533EAE" w:rsidP="0058181C">
            <w:pPr>
              <w:tabs>
                <w:tab w:val="decimal" w:pos="1274"/>
              </w:tabs>
              <w:jc w:val="center"/>
            </w:pPr>
            <w:r>
              <w:t>40.5</w:t>
            </w:r>
          </w:p>
        </w:tc>
        <w:tc>
          <w:tcPr>
            <w:tcW w:w="1380" w:type="pct"/>
            <w:shd w:val="clear" w:color="auto" w:fill="auto"/>
            <w:vAlign w:val="center"/>
          </w:tcPr>
          <w:p w:rsidR="00533EAE" w:rsidRPr="00150F77" w:rsidRDefault="00533EAE" w:rsidP="0058181C">
            <w:pPr>
              <w:tabs>
                <w:tab w:val="decimal" w:pos="1436"/>
              </w:tabs>
            </w:pPr>
            <w:r>
              <w:t>(0.10)</w:t>
            </w:r>
          </w:p>
        </w:tc>
      </w:tr>
      <w:tr w:rsidR="00533EAE" w:rsidRPr="00150F77" w:rsidTr="0058181C">
        <w:tc>
          <w:tcPr>
            <w:tcW w:w="2348" w:type="pct"/>
            <w:shd w:val="clear" w:color="auto" w:fill="auto"/>
          </w:tcPr>
          <w:p w:rsidR="00533EAE" w:rsidRPr="00150F77" w:rsidRDefault="00533EAE" w:rsidP="0058181C">
            <w:r>
              <w:t xml:space="preserve">   Number of siblings</w:t>
            </w:r>
          </w:p>
        </w:tc>
        <w:tc>
          <w:tcPr>
            <w:tcW w:w="1272" w:type="pct"/>
            <w:shd w:val="clear" w:color="auto" w:fill="auto"/>
            <w:vAlign w:val="center"/>
          </w:tcPr>
          <w:p w:rsidR="00533EAE" w:rsidRPr="00150F77" w:rsidRDefault="00533EAE" w:rsidP="0058181C">
            <w:pPr>
              <w:tabs>
                <w:tab w:val="decimal" w:pos="1274"/>
              </w:tabs>
            </w:pPr>
            <w:r>
              <w:t>3.58</w:t>
            </w:r>
          </w:p>
        </w:tc>
        <w:tc>
          <w:tcPr>
            <w:tcW w:w="1380" w:type="pct"/>
            <w:shd w:val="clear" w:color="auto" w:fill="auto"/>
            <w:vAlign w:val="center"/>
          </w:tcPr>
          <w:p w:rsidR="00533EAE" w:rsidRPr="00150F77" w:rsidRDefault="00533EAE" w:rsidP="0058181C">
            <w:pPr>
              <w:tabs>
                <w:tab w:val="decimal" w:pos="1436"/>
              </w:tabs>
            </w:pPr>
            <w:r>
              <w:t>(0.029)</w:t>
            </w:r>
          </w:p>
        </w:tc>
      </w:tr>
      <w:tr w:rsidR="00533EAE" w:rsidRPr="00150F77" w:rsidTr="0058181C">
        <w:tc>
          <w:tcPr>
            <w:tcW w:w="2348" w:type="pct"/>
            <w:shd w:val="clear" w:color="auto" w:fill="auto"/>
          </w:tcPr>
          <w:p w:rsidR="00533EAE" w:rsidRDefault="00533EAE" w:rsidP="0058181C">
            <w:r>
              <w:t xml:space="preserve">   Married</w:t>
            </w:r>
          </w:p>
        </w:tc>
        <w:tc>
          <w:tcPr>
            <w:tcW w:w="1272" w:type="pct"/>
            <w:shd w:val="clear" w:color="auto" w:fill="auto"/>
            <w:vAlign w:val="center"/>
          </w:tcPr>
          <w:p w:rsidR="00533EAE" w:rsidRPr="00150F77" w:rsidRDefault="00533EAE" w:rsidP="0058181C">
            <w:pPr>
              <w:tabs>
                <w:tab w:val="decimal" w:pos="1274"/>
              </w:tabs>
              <w:jc w:val="center"/>
            </w:pPr>
            <w:r>
              <w:t>0.67</w:t>
            </w:r>
          </w:p>
        </w:tc>
        <w:tc>
          <w:tcPr>
            <w:tcW w:w="1380" w:type="pct"/>
            <w:shd w:val="clear" w:color="auto" w:fill="auto"/>
            <w:vAlign w:val="center"/>
          </w:tcPr>
          <w:p w:rsidR="00533EAE" w:rsidRPr="00150F77" w:rsidRDefault="00533EAE" w:rsidP="0058181C">
            <w:pPr>
              <w:tabs>
                <w:tab w:val="decimal" w:pos="1436"/>
              </w:tabs>
            </w:pPr>
            <w:r>
              <w:t>(0.005)</w:t>
            </w:r>
          </w:p>
        </w:tc>
      </w:tr>
      <w:tr w:rsidR="00533EAE" w:rsidRPr="00150F77" w:rsidTr="0058181C">
        <w:tc>
          <w:tcPr>
            <w:tcW w:w="2348" w:type="pct"/>
            <w:shd w:val="clear" w:color="auto" w:fill="auto"/>
          </w:tcPr>
          <w:p w:rsidR="00533EAE" w:rsidRDefault="00533EAE" w:rsidP="0058181C">
            <w:r>
              <w:t xml:space="preserve">   Number of own kids</w:t>
            </w:r>
          </w:p>
        </w:tc>
        <w:tc>
          <w:tcPr>
            <w:tcW w:w="1272" w:type="pct"/>
            <w:shd w:val="clear" w:color="auto" w:fill="auto"/>
            <w:vAlign w:val="center"/>
          </w:tcPr>
          <w:p w:rsidR="00533EAE" w:rsidRPr="00150F77" w:rsidRDefault="00533EAE" w:rsidP="0058181C">
            <w:pPr>
              <w:tabs>
                <w:tab w:val="decimal" w:pos="1274"/>
              </w:tabs>
              <w:jc w:val="center"/>
            </w:pPr>
            <w:r>
              <w:t>1.75</w:t>
            </w:r>
          </w:p>
        </w:tc>
        <w:tc>
          <w:tcPr>
            <w:tcW w:w="1380" w:type="pct"/>
            <w:shd w:val="clear" w:color="auto" w:fill="auto"/>
            <w:vAlign w:val="center"/>
          </w:tcPr>
          <w:p w:rsidR="00533EAE" w:rsidRPr="00150F77" w:rsidRDefault="00533EAE" w:rsidP="0058181C">
            <w:pPr>
              <w:tabs>
                <w:tab w:val="decimal" w:pos="1436"/>
              </w:tabs>
            </w:pPr>
            <w:r>
              <w:t>(0.016)</w:t>
            </w:r>
          </w:p>
        </w:tc>
      </w:tr>
      <w:tr w:rsidR="00533EAE" w:rsidRPr="00150F77" w:rsidTr="0058181C">
        <w:tc>
          <w:tcPr>
            <w:tcW w:w="2348" w:type="pct"/>
            <w:shd w:val="clear" w:color="auto" w:fill="auto"/>
          </w:tcPr>
          <w:p w:rsidR="00533EAE" w:rsidRDefault="00533EAE" w:rsidP="0058181C">
            <w:r>
              <w:t xml:space="preserve">   Income ($1000s)</w:t>
            </w:r>
          </w:p>
        </w:tc>
        <w:tc>
          <w:tcPr>
            <w:tcW w:w="1272" w:type="pct"/>
            <w:shd w:val="clear" w:color="auto" w:fill="auto"/>
            <w:vAlign w:val="center"/>
          </w:tcPr>
          <w:p w:rsidR="00533EAE" w:rsidRPr="00150F77" w:rsidRDefault="00533EAE" w:rsidP="0058181C">
            <w:pPr>
              <w:tabs>
                <w:tab w:val="decimal" w:pos="1274"/>
              </w:tabs>
              <w:jc w:val="center"/>
            </w:pPr>
            <w:r>
              <w:t>58,320</w:t>
            </w:r>
          </w:p>
        </w:tc>
        <w:tc>
          <w:tcPr>
            <w:tcW w:w="1380" w:type="pct"/>
            <w:shd w:val="clear" w:color="auto" w:fill="auto"/>
            <w:vAlign w:val="center"/>
          </w:tcPr>
          <w:p w:rsidR="00533EAE" w:rsidRPr="00150F77" w:rsidRDefault="00533EAE" w:rsidP="0058181C">
            <w:pPr>
              <w:tabs>
                <w:tab w:val="decimal" w:pos="1436"/>
              </w:tabs>
            </w:pPr>
            <w:r>
              <w:t>(360)</w:t>
            </w:r>
          </w:p>
        </w:tc>
      </w:tr>
      <w:tr w:rsidR="00533EAE" w:rsidRPr="00150F77" w:rsidTr="0058181C">
        <w:tc>
          <w:tcPr>
            <w:tcW w:w="2348" w:type="pct"/>
            <w:shd w:val="clear" w:color="auto" w:fill="auto"/>
          </w:tcPr>
          <w:p w:rsidR="00533EAE" w:rsidRDefault="00533EAE" w:rsidP="0058181C">
            <w:r>
              <w:t xml:space="preserve">   Years of education</w:t>
            </w:r>
          </w:p>
        </w:tc>
        <w:tc>
          <w:tcPr>
            <w:tcW w:w="1272" w:type="pct"/>
            <w:shd w:val="clear" w:color="auto" w:fill="auto"/>
            <w:vAlign w:val="center"/>
          </w:tcPr>
          <w:p w:rsidR="00533EAE" w:rsidRPr="00150F77" w:rsidRDefault="00533EAE" w:rsidP="0058181C">
            <w:pPr>
              <w:tabs>
                <w:tab w:val="decimal" w:pos="1274"/>
              </w:tabs>
              <w:jc w:val="center"/>
            </w:pPr>
            <w:r>
              <w:t>13.81</w:t>
            </w:r>
          </w:p>
        </w:tc>
        <w:tc>
          <w:tcPr>
            <w:tcW w:w="1380" w:type="pct"/>
            <w:shd w:val="clear" w:color="auto" w:fill="auto"/>
            <w:vAlign w:val="center"/>
          </w:tcPr>
          <w:p w:rsidR="00533EAE" w:rsidRPr="00150F77" w:rsidRDefault="00533EAE" w:rsidP="0058181C">
            <w:pPr>
              <w:tabs>
                <w:tab w:val="decimal" w:pos="1436"/>
              </w:tabs>
            </w:pPr>
            <w:r>
              <w:t>(0.027)</w:t>
            </w:r>
          </w:p>
        </w:tc>
      </w:tr>
      <w:tr w:rsidR="00533EAE" w:rsidRPr="00150F77" w:rsidTr="0058181C">
        <w:tc>
          <w:tcPr>
            <w:tcW w:w="2348" w:type="pct"/>
            <w:shd w:val="clear" w:color="auto" w:fill="auto"/>
          </w:tcPr>
          <w:p w:rsidR="00533EAE" w:rsidRDefault="00533EAE" w:rsidP="0058181C"/>
        </w:tc>
        <w:tc>
          <w:tcPr>
            <w:tcW w:w="1272" w:type="pct"/>
            <w:shd w:val="clear" w:color="auto" w:fill="auto"/>
            <w:vAlign w:val="center"/>
          </w:tcPr>
          <w:p w:rsidR="00533EAE" w:rsidRPr="00150F77" w:rsidRDefault="00533EAE" w:rsidP="0058181C">
            <w:pPr>
              <w:tabs>
                <w:tab w:val="decimal" w:pos="1274"/>
              </w:tabs>
              <w:jc w:val="center"/>
            </w:pPr>
          </w:p>
        </w:tc>
        <w:tc>
          <w:tcPr>
            <w:tcW w:w="1380" w:type="pct"/>
            <w:shd w:val="clear" w:color="auto" w:fill="auto"/>
            <w:vAlign w:val="center"/>
          </w:tcPr>
          <w:p w:rsidR="00533EAE" w:rsidRPr="00150F77" w:rsidRDefault="00533EAE" w:rsidP="0058181C">
            <w:pPr>
              <w:tabs>
                <w:tab w:val="decimal" w:pos="1436"/>
              </w:tabs>
              <w:jc w:val="center"/>
            </w:pPr>
          </w:p>
        </w:tc>
      </w:tr>
      <w:tr w:rsidR="00533EAE" w:rsidRPr="00150F77" w:rsidTr="0058181C">
        <w:tc>
          <w:tcPr>
            <w:tcW w:w="5000" w:type="pct"/>
            <w:gridSpan w:val="3"/>
            <w:shd w:val="clear" w:color="auto" w:fill="auto"/>
          </w:tcPr>
          <w:p w:rsidR="00533EAE" w:rsidRPr="00150F77" w:rsidRDefault="00533EAE" w:rsidP="0058181C">
            <w:pPr>
              <w:tabs>
                <w:tab w:val="decimal" w:pos="1436"/>
              </w:tabs>
            </w:pPr>
            <w:r w:rsidRPr="003D2480">
              <w:rPr>
                <w:i/>
              </w:rPr>
              <w:t>Parent</w:t>
            </w:r>
            <w:r>
              <w:rPr>
                <w:i/>
              </w:rPr>
              <w:t>’s</w:t>
            </w:r>
            <w:r w:rsidRPr="003D2480">
              <w:rPr>
                <w:i/>
              </w:rPr>
              <w:t xml:space="preserve"> characteristics</w:t>
            </w:r>
            <w:r>
              <w:rPr>
                <w:i/>
              </w:rPr>
              <w:t xml:space="preserve"> (average 2000-2008 for time-varying variables)</w:t>
            </w:r>
          </w:p>
        </w:tc>
      </w:tr>
      <w:tr w:rsidR="00533EAE" w:rsidRPr="00150F77" w:rsidTr="0058181C">
        <w:tc>
          <w:tcPr>
            <w:tcW w:w="2348" w:type="pct"/>
            <w:shd w:val="clear" w:color="auto" w:fill="auto"/>
          </w:tcPr>
          <w:p w:rsidR="00533EAE" w:rsidRDefault="00533EAE" w:rsidP="0058181C">
            <w:r>
              <w:t xml:space="preserve">   Age in 2000</w:t>
            </w:r>
          </w:p>
        </w:tc>
        <w:tc>
          <w:tcPr>
            <w:tcW w:w="1272" w:type="pct"/>
            <w:shd w:val="clear" w:color="auto" w:fill="auto"/>
            <w:vAlign w:val="center"/>
          </w:tcPr>
          <w:p w:rsidR="00533EAE" w:rsidRPr="00150F77" w:rsidRDefault="00533EAE" w:rsidP="0058181C">
            <w:pPr>
              <w:tabs>
                <w:tab w:val="decimal" w:pos="1274"/>
              </w:tabs>
              <w:jc w:val="center"/>
            </w:pPr>
            <w:r>
              <w:t>67.73</w:t>
            </w:r>
          </w:p>
        </w:tc>
        <w:tc>
          <w:tcPr>
            <w:tcW w:w="1380" w:type="pct"/>
            <w:shd w:val="clear" w:color="auto" w:fill="auto"/>
            <w:vAlign w:val="center"/>
          </w:tcPr>
          <w:p w:rsidR="00533EAE" w:rsidRPr="00150F77" w:rsidRDefault="00533EAE" w:rsidP="0058181C">
            <w:pPr>
              <w:tabs>
                <w:tab w:val="decimal" w:pos="1436"/>
              </w:tabs>
            </w:pPr>
            <w:r>
              <w:t>(0.10)</w:t>
            </w:r>
          </w:p>
        </w:tc>
      </w:tr>
      <w:tr w:rsidR="00533EAE" w:rsidRPr="00150F77" w:rsidTr="0058181C">
        <w:tc>
          <w:tcPr>
            <w:tcW w:w="2348" w:type="pct"/>
            <w:shd w:val="clear" w:color="auto" w:fill="auto"/>
          </w:tcPr>
          <w:p w:rsidR="00533EAE" w:rsidRDefault="00533EAE" w:rsidP="0058181C">
            <w:r>
              <w:t xml:space="preserve">   Education (male in couple)</w:t>
            </w:r>
          </w:p>
        </w:tc>
        <w:tc>
          <w:tcPr>
            <w:tcW w:w="1272" w:type="pct"/>
            <w:shd w:val="clear" w:color="auto" w:fill="auto"/>
            <w:vAlign w:val="center"/>
          </w:tcPr>
          <w:p w:rsidR="00533EAE" w:rsidRPr="00150F77" w:rsidRDefault="00533EAE" w:rsidP="0058181C">
            <w:pPr>
              <w:tabs>
                <w:tab w:val="decimal" w:pos="1274"/>
              </w:tabs>
              <w:jc w:val="center"/>
            </w:pPr>
            <w:r>
              <w:t>12.25</w:t>
            </w:r>
          </w:p>
        </w:tc>
        <w:tc>
          <w:tcPr>
            <w:tcW w:w="1380" w:type="pct"/>
            <w:shd w:val="clear" w:color="auto" w:fill="auto"/>
            <w:vAlign w:val="center"/>
          </w:tcPr>
          <w:p w:rsidR="00533EAE" w:rsidRPr="00150F77" w:rsidRDefault="00533EAE" w:rsidP="0058181C">
            <w:pPr>
              <w:tabs>
                <w:tab w:val="decimal" w:pos="1436"/>
              </w:tabs>
            </w:pPr>
            <w:r>
              <w:t>(0.04)</w:t>
            </w:r>
          </w:p>
        </w:tc>
      </w:tr>
      <w:tr w:rsidR="00533EAE" w:rsidRPr="00150F77" w:rsidTr="0058181C">
        <w:tc>
          <w:tcPr>
            <w:tcW w:w="2348" w:type="pct"/>
            <w:shd w:val="clear" w:color="auto" w:fill="auto"/>
          </w:tcPr>
          <w:p w:rsidR="00533EAE" w:rsidRDefault="00533EAE" w:rsidP="0058181C">
            <w:r>
              <w:t xml:space="preserve">   Nonwhite</w:t>
            </w:r>
          </w:p>
        </w:tc>
        <w:tc>
          <w:tcPr>
            <w:tcW w:w="1272" w:type="pct"/>
            <w:shd w:val="clear" w:color="auto" w:fill="auto"/>
            <w:vAlign w:val="center"/>
          </w:tcPr>
          <w:p w:rsidR="00533EAE" w:rsidRPr="00150F77" w:rsidRDefault="00533EAE" w:rsidP="0058181C">
            <w:pPr>
              <w:tabs>
                <w:tab w:val="decimal" w:pos="1274"/>
              </w:tabs>
              <w:jc w:val="center"/>
            </w:pPr>
            <w:r>
              <w:t>0.17</w:t>
            </w:r>
          </w:p>
        </w:tc>
        <w:tc>
          <w:tcPr>
            <w:tcW w:w="1380" w:type="pct"/>
            <w:shd w:val="clear" w:color="auto" w:fill="auto"/>
            <w:vAlign w:val="center"/>
          </w:tcPr>
          <w:p w:rsidR="00533EAE" w:rsidRPr="00150F77" w:rsidRDefault="00533EAE" w:rsidP="0058181C">
            <w:pPr>
              <w:tabs>
                <w:tab w:val="decimal" w:pos="1436"/>
              </w:tabs>
            </w:pPr>
            <w:r>
              <w:t>(0.005)</w:t>
            </w:r>
          </w:p>
        </w:tc>
      </w:tr>
      <w:tr w:rsidR="00533EAE" w:rsidRPr="00150F77" w:rsidTr="0058181C">
        <w:tc>
          <w:tcPr>
            <w:tcW w:w="2348" w:type="pct"/>
            <w:shd w:val="clear" w:color="auto" w:fill="auto"/>
          </w:tcPr>
          <w:p w:rsidR="00533EAE" w:rsidRDefault="00533EAE" w:rsidP="0058181C">
            <w:r>
              <w:t xml:space="preserve">   Hispanic</w:t>
            </w:r>
          </w:p>
        </w:tc>
        <w:tc>
          <w:tcPr>
            <w:tcW w:w="1272" w:type="pct"/>
            <w:shd w:val="clear" w:color="auto" w:fill="auto"/>
            <w:vAlign w:val="center"/>
          </w:tcPr>
          <w:p w:rsidR="00533EAE" w:rsidRPr="00150F77" w:rsidRDefault="00533EAE" w:rsidP="0058181C">
            <w:pPr>
              <w:tabs>
                <w:tab w:val="decimal" w:pos="1274"/>
              </w:tabs>
              <w:jc w:val="center"/>
            </w:pPr>
            <w:r>
              <w:t>0.07</w:t>
            </w:r>
          </w:p>
        </w:tc>
        <w:tc>
          <w:tcPr>
            <w:tcW w:w="1380" w:type="pct"/>
            <w:shd w:val="clear" w:color="auto" w:fill="auto"/>
            <w:vAlign w:val="center"/>
          </w:tcPr>
          <w:p w:rsidR="00533EAE" w:rsidRPr="00150F77" w:rsidRDefault="00533EAE" w:rsidP="0058181C">
            <w:pPr>
              <w:tabs>
                <w:tab w:val="decimal" w:pos="1436"/>
              </w:tabs>
            </w:pPr>
            <w:r>
              <w:t>(0.003)</w:t>
            </w:r>
          </w:p>
        </w:tc>
      </w:tr>
      <w:tr w:rsidR="00533EAE" w:rsidRPr="00150F77" w:rsidTr="0058181C">
        <w:tc>
          <w:tcPr>
            <w:tcW w:w="2348" w:type="pct"/>
            <w:shd w:val="clear" w:color="auto" w:fill="auto"/>
          </w:tcPr>
          <w:p w:rsidR="00533EAE" w:rsidRDefault="00533EAE" w:rsidP="0058181C">
            <w:r>
              <w:t xml:space="preserve">   Household Income</w:t>
            </w:r>
          </w:p>
        </w:tc>
        <w:tc>
          <w:tcPr>
            <w:tcW w:w="1272" w:type="pct"/>
            <w:shd w:val="clear" w:color="auto" w:fill="auto"/>
            <w:vAlign w:val="center"/>
          </w:tcPr>
          <w:p w:rsidR="00533EAE" w:rsidRPr="00150F77" w:rsidRDefault="00533EAE" w:rsidP="0058181C">
            <w:pPr>
              <w:tabs>
                <w:tab w:val="decimal" w:pos="1274"/>
              </w:tabs>
              <w:jc w:val="center"/>
            </w:pPr>
            <w:r>
              <w:t>59,446</w:t>
            </w:r>
          </w:p>
        </w:tc>
        <w:tc>
          <w:tcPr>
            <w:tcW w:w="1380" w:type="pct"/>
            <w:shd w:val="clear" w:color="auto" w:fill="auto"/>
            <w:vAlign w:val="center"/>
          </w:tcPr>
          <w:p w:rsidR="00533EAE" w:rsidRPr="00150F77" w:rsidRDefault="00533EAE" w:rsidP="0058181C">
            <w:pPr>
              <w:tabs>
                <w:tab w:val="decimal" w:pos="1436"/>
              </w:tabs>
            </w:pPr>
            <w:r>
              <w:t>(710)</w:t>
            </w:r>
          </w:p>
        </w:tc>
      </w:tr>
      <w:tr w:rsidR="00533EAE" w:rsidRPr="00150F77" w:rsidTr="0058181C">
        <w:tc>
          <w:tcPr>
            <w:tcW w:w="2348" w:type="pct"/>
            <w:tcBorders>
              <w:bottom w:val="single" w:sz="4" w:space="0" w:color="auto"/>
            </w:tcBorders>
            <w:shd w:val="clear" w:color="auto" w:fill="auto"/>
          </w:tcPr>
          <w:p w:rsidR="00533EAE" w:rsidRDefault="00533EAE" w:rsidP="0058181C">
            <w:r>
              <w:t xml:space="preserve">   Household Wealth</w:t>
            </w:r>
          </w:p>
        </w:tc>
        <w:tc>
          <w:tcPr>
            <w:tcW w:w="1272" w:type="pct"/>
            <w:tcBorders>
              <w:bottom w:val="single" w:sz="4" w:space="0" w:color="auto"/>
            </w:tcBorders>
            <w:shd w:val="clear" w:color="auto" w:fill="auto"/>
            <w:vAlign w:val="center"/>
          </w:tcPr>
          <w:p w:rsidR="00533EAE" w:rsidRPr="00150F77" w:rsidRDefault="00533EAE" w:rsidP="0058181C">
            <w:pPr>
              <w:tabs>
                <w:tab w:val="decimal" w:pos="1274"/>
              </w:tabs>
              <w:jc w:val="center"/>
            </w:pPr>
            <w:r>
              <w:t>438,521</w:t>
            </w:r>
          </w:p>
        </w:tc>
        <w:tc>
          <w:tcPr>
            <w:tcW w:w="1380" w:type="pct"/>
            <w:tcBorders>
              <w:bottom w:val="single" w:sz="4" w:space="0" w:color="auto"/>
            </w:tcBorders>
            <w:shd w:val="clear" w:color="auto" w:fill="auto"/>
            <w:vAlign w:val="center"/>
          </w:tcPr>
          <w:p w:rsidR="00533EAE" w:rsidRPr="00150F77" w:rsidRDefault="00533EAE" w:rsidP="0058181C">
            <w:pPr>
              <w:tabs>
                <w:tab w:val="decimal" w:pos="1436"/>
              </w:tabs>
              <w:jc w:val="center"/>
            </w:pPr>
            <w:r>
              <w:t>(10,912)</w:t>
            </w:r>
          </w:p>
        </w:tc>
      </w:tr>
    </w:tbl>
    <w:p w:rsidR="00533EAE" w:rsidRDefault="00533EAE" w:rsidP="00533EAE">
      <w:r w:rsidRPr="00150F77">
        <w:t xml:space="preserve">Notes: </w:t>
      </w:r>
      <w:r w:rsidRPr="00E22311">
        <w:t>†</w:t>
      </w:r>
      <w:r w:rsidRPr="00150F77">
        <w:t xml:space="preserve"> </w:t>
      </w:r>
      <w:r>
        <w:t xml:space="preserve">Number of observations differs across variables due to missing values. </w:t>
      </w:r>
    </w:p>
    <w:p w:rsidR="006A0E90" w:rsidRDefault="00533EAE" w:rsidP="00533EAE">
      <w:pPr>
        <w:rPr>
          <w:b/>
          <w:sz w:val="28"/>
          <w:szCs w:val="28"/>
        </w:rPr>
      </w:pPr>
      <w:r w:rsidRPr="00150F77">
        <w:t xml:space="preserve">Dollar figures are </w:t>
      </w:r>
      <w:r>
        <w:t xml:space="preserve">denominated </w:t>
      </w:r>
      <w:r w:rsidRPr="00150F77">
        <w:t>in 2008 dollars</w:t>
      </w:r>
    </w:p>
    <w:sectPr w:rsidR="006A0E90" w:rsidSect="00CE43A2">
      <w:footerReference w:type="even" r:id="rId22"/>
      <w:footerReference w:type="default" r:id="rId23"/>
      <w:footerReference w:type="first" r:id="rId24"/>
      <w:pgSz w:w="12240" w:h="15840" w:code="1"/>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haider" w:date="2016-06-27T08:55:00Z" w:initials="h">
    <w:p w:rsidR="00FE3CE0" w:rsidRDefault="00FE3CE0">
      <w:pPr>
        <w:pStyle w:val="CommentText"/>
      </w:pPr>
      <w:r>
        <w:rPr>
          <w:rStyle w:val="CommentReference"/>
        </w:rPr>
        <w:annotationRef/>
      </w:r>
      <w:r>
        <w:t>I’m pretty sure no comma is needed here.  The subject is the list.</w:t>
      </w:r>
    </w:p>
  </w:comment>
  <w:comment w:id="18" w:author="haider" w:date="2016-06-27T09:14:00Z" w:initials="h">
    <w:p w:rsidR="00F22059" w:rsidRDefault="00F22059">
      <w:pPr>
        <w:pStyle w:val="CommentText"/>
      </w:pPr>
      <w:r>
        <w:rPr>
          <w:rStyle w:val="CommentReference"/>
        </w:rPr>
        <w:annotationRef/>
      </w:r>
      <w:r>
        <w:t>In the spirit of not going back and forth</w:t>
      </w:r>
      <w:r w:rsidR="004C3E48">
        <w:t xml:space="preserve"> to many times</w:t>
      </w:r>
      <w:r>
        <w:t xml:space="preserve">, I’m happy to leave this change as you have it.  </w:t>
      </w:r>
      <w:r w:rsidR="004C3E48">
        <w:t>However, I do have a minor preference to have two conditional clauses beginning a sentence.  So, I would prefer something like:  “In the context of within-family comparisons, any liquidity constraints that bind earlier in the life course would cause families to invest less….”</w:t>
      </w:r>
      <w:r w:rsidR="00936BEF">
        <w:t xml:space="preserve">  Or something like that.</w:t>
      </w:r>
    </w:p>
  </w:comment>
  <w:comment w:id="23" w:author="haider" w:date="2016-06-27T09:22:00Z" w:initials="h">
    <w:p w:rsidR="0013225D" w:rsidRDefault="0013225D">
      <w:pPr>
        <w:pStyle w:val="CommentText"/>
      </w:pPr>
      <w:r>
        <w:rPr>
          <w:rStyle w:val="CommentReference"/>
        </w:rPr>
        <w:annotationRef/>
      </w:r>
      <w:r>
        <w:t>I hesitate on saying “wealth effect” because of its specific definition in other literatures…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148EE6" w15:done="0"/>
  <w15:commentEx w15:paraId="18DDE1E2" w15:done="0"/>
  <w15:commentEx w15:paraId="6DC6516E" w15:done="0"/>
  <w15:commentEx w15:paraId="083101D3" w15:done="0"/>
  <w15:commentEx w15:paraId="610E15A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5F5" w:rsidRDefault="00CA45F5">
      <w:r>
        <w:separator/>
      </w:r>
    </w:p>
  </w:endnote>
  <w:endnote w:type="continuationSeparator" w:id="0">
    <w:p w:rsidR="00CA45F5" w:rsidRDefault="00CA45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E0" w:rsidRDefault="00FE3CE0" w:rsidP="00C436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3CE0" w:rsidRDefault="00FE3CE0" w:rsidP="00C4364E">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37443"/>
      <w:docPartObj>
        <w:docPartGallery w:val="Page Numbers (Bottom of Page)"/>
        <w:docPartUnique/>
      </w:docPartObj>
    </w:sdtPr>
    <w:sdtContent>
      <w:p w:rsidR="00FE3CE0" w:rsidRDefault="00FE3CE0">
        <w:pPr>
          <w:pStyle w:val="Footer"/>
          <w:jc w:val="center"/>
        </w:pPr>
        <w:fldSimple w:instr=" PAGE   \* MERGEFORMAT ">
          <w:r w:rsidR="00793852">
            <w:rPr>
              <w:noProof/>
            </w:rPr>
            <w:t>41</w:t>
          </w:r>
        </w:fldSimple>
      </w:p>
    </w:sdtContent>
  </w:sdt>
  <w:p w:rsidR="00FE3CE0" w:rsidRDefault="00FE3C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91580"/>
      <w:docPartObj>
        <w:docPartGallery w:val="Page Numbers (Bottom of Page)"/>
        <w:docPartUnique/>
      </w:docPartObj>
    </w:sdtPr>
    <w:sdtContent>
      <w:p w:rsidR="00FE3CE0" w:rsidRDefault="00FE3CE0">
        <w:pPr>
          <w:pStyle w:val="Footer"/>
          <w:jc w:val="right"/>
        </w:pPr>
        <w:fldSimple w:instr=" PAGE   \* MERGEFORMAT ">
          <w:r w:rsidR="009657D0">
            <w:rPr>
              <w:noProof/>
            </w:rPr>
            <w:t>12</w:t>
          </w:r>
        </w:fldSimple>
      </w:p>
    </w:sdtContent>
  </w:sdt>
  <w:p w:rsidR="00FE3CE0" w:rsidRDefault="00FE3CE0" w:rsidP="00C4364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37442"/>
      <w:docPartObj>
        <w:docPartGallery w:val="Page Numbers (Bottom of Page)"/>
        <w:docPartUnique/>
      </w:docPartObj>
    </w:sdtPr>
    <w:sdtContent>
      <w:p w:rsidR="00FE3CE0" w:rsidRDefault="00FE3CE0">
        <w:pPr>
          <w:pStyle w:val="Footer"/>
          <w:jc w:val="center"/>
        </w:pPr>
        <w:fldSimple w:instr=" PAGE   \* MERGEFORMAT ">
          <w:r w:rsidR="00BD0860">
            <w:rPr>
              <w:noProof/>
            </w:rPr>
            <w:t>40</w:t>
          </w:r>
        </w:fldSimple>
      </w:p>
    </w:sdtContent>
  </w:sdt>
  <w:p w:rsidR="00FE3CE0" w:rsidRDefault="00FE3CE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E0" w:rsidRDefault="00FE3CE0" w:rsidP="00C436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3CE0" w:rsidRDefault="00FE3CE0" w:rsidP="00C4364E">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E0" w:rsidRDefault="00FE3CE0" w:rsidP="00C436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E3CE0" w:rsidRDefault="00FE3CE0" w:rsidP="00C4364E">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E0" w:rsidRDefault="00FE3CE0" w:rsidP="00C436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3CE0" w:rsidRDefault="00FE3CE0" w:rsidP="00C4364E">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E0" w:rsidRDefault="00FE3CE0" w:rsidP="00C436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E3CE0" w:rsidRDefault="00FE3CE0" w:rsidP="00C4364E">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E0" w:rsidRDefault="00FE3CE0" w:rsidP="00C436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3CE0" w:rsidRDefault="00FE3CE0" w:rsidP="00C4364E">
    <w:pPr>
      <w:pStyle w:val="Footer"/>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E0" w:rsidRDefault="00FE3CE0" w:rsidP="00C436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57D0">
      <w:rPr>
        <w:rStyle w:val="PageNumber"/>
        <w:noProof/>
      </w:rPr>
      <w:t>47</w:t>
    </w:r>
    <w:r>
      <w:rPr>
        <w:rStyle w:val="PageNumber"/>
      </w:rPr>
      <w:fldChar w:fldCharType="end"/>
    </w:r>
  </w:p>
  <w:p w:rsidR="00FE3CE0" w:rsidRDefault="00FE3CE0" w:rsidP="00C4364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5F5" w:rsidRDefault="00CA45F5">
      <w:r>
        <w:separator/>
      </w:r>
    </w:p>
  </w:footnote>
  <w:footnote w:type="continuationSeparator" w:id="0">
    <w:p w:rsidR="00CA45F5" w:rsidRDefault="00CA45F5">
      <w:r>
        <w:continuationSeparator/>
      </w:r>
    </w:p>
  </w:footnote>
  <w:footnote w:id="1">
    <w:p w:rsidR="00FE3CE0" w:rsidRDefault="00FE3CE0" w:rsidP="00B341AD">
      <w:pPr>
        <w:pStyle w:val="FootnoteText"/>
      </w:pPr>
      <w:r>
        <w:rPr>
          <w:rStyle w:val="FootnoteReference"/>
        </w:rPr>
        <w:footnoteRef/>
      </w:r>
      <w:r>
        <w:t xml:space="preserve"> See Ryman (2012) and </w:t>
      </w:r>
      <w:proofErr w:type="spellStart"/>
      <w:r>
        <w:t>Lieber</w:t>
      </w:r>
      <w:proofErr w:type="spellEnd"/>
      <w:r>
        <w:t xml:space="preserve"> (2011) for newspaper coverage and Sallie Mae and </w:t>
      </w:r>
      <w:proofErr w:type="spellStart"/>
      <w:r>
        <w:t>Ipsos</w:t>
      </w:r>
      <w:proofErr w:type="spellEnd"/>
      <w:r>
        <w:t xml:space="preserve"> (2011) for a recent report.</w:t>
      </w:r>
    </w:p>
  </w:footnote>
  <w:footnote w:id="2">
    <w:p w:rsidR="00FE3CE0" w:rsidRDefault="00FE3CE0">
      <w:pPr>
        <w:pStyle w:val="FootnoteText"/>
      </w:pPr>
      <w:r>
        <w:rPr>
          <w:rStyle w:val="FootnoteReference"/>
        </w:rPr>
        <w:footnoteRef/>
      </w:r>
      <w:r>
        <w:t xml:space="preserve"> Brown, </w:t>
      </w:r>
      <w:proofErr w:type="spellStart"/>
      <w:r>
        <w:t>Mazzocco</w:t>
      </w:r>
      <w:proofErr w:type="spellEnd"/>
      <w:r>
        <w:t xml:space="preserve">, </w:t>
      </w:r>
      <w:proofErr w:type="spellStart"/>
      <w:r>
        <w:t>Scholz</w:t>
      </w:r>
      <w:proofErr w:type="spellEnd"/>
      <w:r>
        <w:t xml:space="preserve">, and </w:t>
      </w:r>
      <w:proofErr w:type="spellStart"/>
      <w:r>
        <w:t>Sheshardi</w:t>
      </w:r>
      <w:proofErr w:type="spellEnd"/>
      <w:r>
        <w:t xml:space="preserve"> (2012), discussed further below, is an important exception to the lack of studies focusing on transfers for a college education.  McGarry and Schoeni (1995; 1997) examine the distribution of cash transfers across siblings at a point in time. McGarry (forthcoming) examines the relationship between parental transfers and the evolution of a child’s income over time.  </w:t>
      </w:r>
    </w:p>
  </w:footnote>
  <w:footnote w:id="3">
    <w:p w:rsidR="00FE3CE0" w:rsidRDefault="00FE3CE0">
      <w:pPr>
        <w:pStyle w:val="FootnoteText"/>
      </w:pPr>
      <w:r>
        <w:rPr>
          <w:rStyle w:val="FootnoteReference"/>
        </w:rPr>
        <w:footnoteRef/>
      </w:r>
      <w:r>
        <w:t xml:space="preserve"> Behrman, </w:t>
      </w:r>
      <w:proofErr w:type="spellStart"/>
      <w:r>
        <w:t>Pollak</w:t>
      </w:r>
      <w:proofErr w:type="spellEnd"/>
      <w:r>
        <w:t xml:space="preserve">, and </w:t>
      </w:r>
      <w:proofErr w:type="spellStart"/>
      <w:r>
        <w:t>Tabuman</w:t>
      </w:r>
      <w:proofErr w:type="spellEnd"/>
      <w:r>
        <w:t xml:space="preserve"> (1982) use the term “earnings / bequest” model, but explicitly include both bequests and inter </w:t>
      </w:r>
      <w:proofErr w:type="spellStart"/>
      <w:r>
        <w:t>vivos</w:t>
      </w:r>
      <w:proofErr w:type="spellEnd"/>
      <w:r>
        <w:t xml:space="preserve"> transfers in their discussion.  </w:t>
      </w:r>
      <w:r w:rsidRPr="00AA3F9D">
        <w:t>In our empirical work</w:t>
      </w:r>
      <w:r>
        <w:t>,</w:t>
      </w:r>
      <w:r w:rsidRPr="00AA3F9D">
        <w:t xml:space="preserve"> we ignore bequests </w:t>
      </w:r>
      <w:r>
        <w:t>because too few of</w:t>
      </w:r>
      <w:r w:rsidRPr="00AA3F9D">
        <w:t xml:space="preserve"> the </w:t>
      </w:r>
      <w:proofErr w:type="gramStart"/>
      <w:r>
        <w:t xml:space="preserve">respondents </w:t>
      </w:r>
      <w:r w:rsidRPr="00AA3F9D">
        <w:t xml:space="preserve"> in</w:t>
      </w:r>
      <w:proofErr w:type="gramEnd"/>
      <w:r w:rsidRPr="00AA3F9D">
        <w:t xml:space="preserve"> our </w:t>
      </w:r>
      <w:r>
        <w:t xml:space="preserve">sample </w:t>
      </w:r>
      <w:r w:rsidRPr="00AA3F9D">
        <w:t xml:space="preserve"> die over the sample period so there is </w:t>
      </w:r>
      <w:r>
        <w:t>little</w:t>
      </w:r>
      <w:r w:rsidRPr="00AA3F9D">
        <w:t xml:space="preserve"> information on </w:t>
      </w:r>
      <w:r>
        <w:t>this type of transfer</w:t>
      </w:r>
      <w:r w:rsidRPr="00AA3F9D">
        <w:t xml:space="preserve">. </w:t>
      </w:r>
      <w:r>
        <w:t>Moreover</w:t>
      </w:r>
      <w:r w:rsidRPr="00AA3F9D">
        <w:t xml:space="preserve">, previous studies have repeatedly shown that bequests are overwhelming divided equally among children. For example, Wilhelm (1996) found that bequests were divided “approximately equally” in 88 percent of the cases. McGarry (1999) and Light and McGarry (2004) report similar rates of </w:t>
      </w:r>
      <w:r>
        <w:t xml:space="preserve">expected </w:t>
      </w:r>
      <w:r w:rsidRPr="00AA3F9D">
        <w:t>equal division based on reports of the provisions of existing wills.</w:t>
      </w:r>
    </w:p>
  </w:footnote>
  <w:footnote w:id="4">
    <w:p w:rsidR="00FE3CE0" w:rsidRDefault="00FE3CE0" w:rsidP="0034494B">
      <w:pPr>
        <w:pStyle w:val="FootnoteText"/>
      </w:pPr>
      <w:r>
        <w:rPr>
          <w:rStyle w:val="FootnoteReference"/>
        </w:rPr>
        <w:footnoteRef/>
      </w:r>
      <w:r>
        <w:t xml:space="preserve"> We maintain this assumption throughout the paper. Of course, parents may favor one child over another, perhaps favoring a child who exhibits a preferred behavior or favoring sons or daughters, and such preferences could lead to unequal treatment.  While we can observe differences in transfers to sons and daughters or by birth order, we cannot observe whether a child is simply more well-liked than a sibling. </w:t>
      </w:r>
    </w:p>
  </w:footnote>
  <w:footnote w:id="5">
    <w:p w:rsidR="00FE3CE0" w:rsidRDefault="00FE3CE0" w:rsidP="006643F5">
      <w:pPr>
        <w:pStyle w:val="FootnoteText"/>
      </w:pPr>
      <w:r w:rsidRPr="006643F5">
        <w:rPr>
          <w:rStyle w:val="FootnoteReference"/>
        </w:rPr>
        <w:footnoteRef/>
      </w:r>
      <w:r w:rsidRPr="006643F5">
        <w:t xml:space="preserve"> An issue that arises as we move from the theory to our empirical work is the interpretation of the variation in tuition across schools.  Higher tuition costs could be related to a better educational environment or to better amenities (such as newer dormitories and athletic facilities).  Although such distinctions are important if we were interested in assessing the returns to a college education or whether investment is optimal, these distinctions are less important for our purposes of understanding how schooling transfers </w:t>
      </w:r>
      <w:r>
        <w:t>vary across siblings or how they</w:t>
      </w:r>
      <w:r w:rsidRPr="006643F5">
        <w:t xml:space="preserve"> relate to later parental transfers.</w:t>
      </w:r>
      <w:r>
        <w:t xml:space="preserve">  </w:t>
      </w:r>
    </w:p>
  </w:footnote>
  <w:footnote w:id="6">
    <w:p w:rsidR="00FE3CE0" w:rsidRDefault="00FE3CE0">
      <w:pPr>
        <w:pStyle w:val="FootnoteText"/>
      </w:pPr>
      <w:r>
        <w:rPr>
          <w:rStyle w:val="FootnoteReference"/>
        </w:rPr>
        <w:footnoteRef/>
      </w:r>
      <w:r>
        <w:t xml:space="preserve"> Although we do not address the behavior of children this paper, these studies are noteworthy because they have informed other recent work on college transfers.</w:t>
      </w:r>
    </w:p>
  </w:footnote>
  <w:footnote w:id="7">
    <w:p w:rsidR="00FE3CE0" w:rsidRDefault="00FE3CE0">
      <w:pPr>
        <w:pStyle w:val="FootnoteText"/>
      </w:pPr>
      <w:r>
        <w:rPr>
          <w:rStyle w:val="FootnoteReference"/>
        </w:rPr>
        <w:footnoteRef/>
      </w:r>
      <w:r>
        <w:t xml:space="preserve"> The initial description of the Samaritan’s dilemma is credited to Buchanan (1975).  </w:t>
      </w:r>
      <w:r w:rsidRPr="00EC3011">
        <w:t xml:space="preserve">Bergstrom (1989) derived conditions that </w:t>
      </w:r>
      <w:r>
        <w:t>a</w:t>
      </w:r>
      <w:r w:rsidRPr="00EC3011">
        <w:t xml:space="preserve">re sufficient for the </w:t>
      </w:r>
      <w:r>
        <w:t xml:space="preserve">Rotten Kid theorem to hold, as well as conditions that lead to the Samaritan’s dilemma.  Other prominent studies of the Samaritan’s dilemma include </w:t>
      </w:r>
      <w:proofErr w:type="spellStart"/>
      <w:r>
        <w:t>Lindbeck</w:t>
      </w:r>
      <w:proofErr w:type="spellEnd"/>
      <w:r>
        <w:t xml:space="preserve"> and </w:t>
      </w:r>
      <w:proofErr w:type="spellStart"/>
      <w:r>
        <w:t>Weibull</w:t>
      </w:r>
      <w:proofErr w:type="spellEnd"/>
      <w:r>
        <w:t xml:space="preserve"> (1988) and Bruce and Waldman (1990). </w:t>
      </w:r>
      <w:r w:rsidRPr="00EC3011">
        <w:t xml:space="preserve">  </w:t>
      </w:r>
    </w:p>
  </w:footnote>
  <w:footnote w:id="8">
    <w:p w:rsidR="00FE3CE0" w:rsidRDefault="00FE3CE0" w:rsidP="00FA4116">
      <w:pPr>
        <w:pStyle w:val="FootnoteText"/>
      </w:pPr>
      <w:r>
        <w:rPr>
          <w:rStyle w:val="FootnoteReference"/>
        </w:rPr>
        <w:footnoteRef/>
      </w:r>
      <w:r>
        <w:t xml:space="preserve"> In those </w:t>
      </w:r>
      <w:proofErr w:type="spellStart"/>
      <w:r>
        <w:t>equilibria</w:t>
      </w:r>
      <w:proofErr w:type="spellEnd"/>
      <w:r>
        <w:t xml:space="preserve"> in which some children receive zero second period transfers and others receive positive second period transfers, the relationship between transfers and educational investments will be the same. </w:t>
      </w:r>
      <w:ins w:id="10" w:author="haider" w:date="2016-06-27T09:08:00Z">
        <w:r w:rsidR="00805F17">
          <w:t xml:space="preserve"> </w:t>
        </w:r>
      </w:ins>
      <w:r>
        <w:t xml:space="preserve">If </w:t>
      </w:r>
      <w:ins w:id="11" w:author="haider" w:date="2016-06-27T09:08:00Z">
        <w:r w:rsidR="00805F17">
          <w:t xml:space="preserve">the </w:t>
        </w:r>
      </w:ins>
      <w:r>
        <w:t xml:space="preserve">return to schooling is higher for high ability children, </w:t>
      </w:r>
      <w:del w:id="12" w:author="haider" w:date="2016-06-27T09:08:00Z">
        <w:r w:rsidDel="00805F17">
          <w:delText xml:space="preserve"> </w:delText>
        </w:r>
      </w:del>
      <w:r>
        <w:t xml:space="preserve">it will be the children who have lower returns to education, and thus lower educational investments, who will receive second period transfers.  </w:t>
      </w:r>
      <w:r w:rsidRPr="00C50CCE">
        <w:t xml:space="preserve">In </w:t>
      </w:r>
      <w:r>
        <w:t>an</w:t>
      </w:r>
      <w:r w:rsidRPr="00C50CCE">
        <w:t xml:space="preserve"> equilibrium </w:t>
      </w:r>
      <w:r>
        <w:t>in which</w:t>
      </w:r>
      <w:r w:rsidRPr="00C50CCE">
        <w:t xml:space="preserve"> no </w:t>
      </w:r>
      <w:r>
        <w:t xml:space="preserve">children receive </w:t>
      </w:r>
      <w:r w:rsidRPr="00C50CCE">
        <w:t xml:space="preserve">second period transfers, </w:t>
      </w:r>
      <w:r>
        <w:t>the correlation between earnings and second period transfers will be zero. Our empirical work suggests that second period transfers are common.</w:t>
      </w:r>
    </w:p>
  </w:footnote>
  <w:footnote w:id="9">
    <w:p w:rsidR="00FE3CE0" w:rsidRDefault="00FE3CE0">
      <w:pPr>
        <w:pStyle w:val="FootnoteText"/>
      </w:pPr>
      <w:r>
        <w:rPr>
          <w:rStyle w:val="FootnoteReference"/>
        </w:rPr>
        <w:footnoteRef/>
      </w:r>
      <w:r>
        <w:t xml:space="preserve"> Several important papers have examined the relationship between birth order, educational attainment, and earnings (e.g. Behrman and </w:t>
      </w:r>
      <w:proofErr w:type="spellStart"/>
      <w:r>
        <w:t>Taubman</w:t>
      </w:r>
      <w:proofErr w:type="spellEnd"/>
      <w:r>
        <w:t xml:space="preserve"> 1986; Black, et al. 2005; </w:t>
      </w:r>
      <w:proofErr w:type="spellStart"/>
      <w:r>
        <w:t>Kantarevic</w:t>
      </w:r>
      <w:proofErr w:type="spellEnd"/>
      <w:r>
        <w:t xml:space="preserve"> and </w:t>
      </w:r>
      <w:proofErr w:type="spellStart"/>
      <w:r>
        <w:t>Mechoulan</w:t>
      </w:r>
      <w:proofErr w:type="spellEnd"/>
      <w:r>
        <w:t xml:space="preserve"> 2006; Booth et al. 2009).</w:t>
      </w:r>
    </w:p>
  </w:footnote>
  <w:footnote w:id="10">
    <w:p w:rsidR="00FE3CE0" w:rsidRDefault="00FE3CE0">
      <w:pPr>
        <w:pStyle w:val="FootnoteText"/>
      </w:pPr>
      <w:r>
        <w:rPr>
          <w:rStyle w:val="FootnoteReference"/>
        </w:rPr>
        <w:footnoteRef/>
      </w:r>
      <w:r>
        <w:t xml:space="preserve"> Additional cohorts were added to the HRS in 2004 and 2010, but these respondents are excluded from our analysis because the survey supplement collecting key data on college expenditures was asked prior to their enrollment in the HRS and we therefore do not have the detailed information we need on parental expenditures on college.</w:t>
      </w:r>
    </w:p>
  </w:footnote>
  <w:footnote w:id="11">
    <w:p w:rsidR="00FE3CE0" w:rsidRDefault="00FE3CE0" w:rsidP="00C1649F">
      <w:pPr>
        <w:pStyle w:val="FootnoteText"/>
      </w:pPr>
      <w:r>
        <w:rPr>
          <w:rStyle w:val="FootnoteReference"/>
        </w:rPr>
        <w:footnoteRef/>
      </w:r>
      <w:r>
        <w:t xml:space="preserve"> The table reports the means for all those sent the HUMS questionnaire. The response rate was quite high, particularly for a mail survey. Eighty percent of households provided at least some information, and of those who did, 90 percent provided information for all of their children. The values in this table are weighted in order to assess the degree to which they are population representative. Values in later tables do not use household weights. We have converted all dollar denominated values in the paper to 2008 dollars. </w:t>
      </w:r>
    </w:p>
  </w:footnote>
  <w:footnote w:id="12">
    <w:p w:rsidR="00FE3CE0" w:rsidRDefault="00FE3CE0">
      <w:pPr>
        <w:pStyle w:val="FootnoteText"/>
      </w:pPr>
      <w:r>
        <w:rPr>
          <w:rStyle w:val="FootnoteReference"/>
        </w:rPr>
        <w:footnoteRef/>
      </w:r>
      <w:r>
        <w:t xml:space="preserve"> We assessed the robustness of our results to numerous alternative sample restrictions, including (a) excluding any child who returned to school at any point subsequent to the HUMS survey, (b) including households who divorced during the period, and (c) including only those children who were born before 1972 and thus at least 28 year old when the HUMS data were collected.  These changes added relatively few additional observations and the results of our analyses were largely unchanged. .</w:t>
      </w:r>
    </w:p>
  </w:footnote>
  <w:footnote w:id="13">
    <w:p w:rsidR="00FE3CE0" w:rsidDel="000C1C12" w:rsidRDefault="00FE3CE0">
      <w:pPr>
        <w:pStyle w:val="FootnoteText"/>
        <w:rPr>
          <w:del w:id="29" w:author="haider" w:date="2016-06-27T09:26:00Z"/>
        </w:rPr>
      </w:pPr>
      <w:del w:id="30" w:author="haider" w:date="2016-06-27T09:26:00Z">
        <w:r w:rsidDel="000C1C12">
          <w:rPr>
            <w:rStyle w:val="FootnoteReference"/>
          </w:rPr>
          <w:footnoteRef/>
        </w:r>
        <w:r w:rsidDel="000C1C12">
          <w:delText xml:space="preserve"> </w:delText>
        </w:r>
        <w:r w:rsidRPr="0057664C" w:rsidDel="000C1C12">
          <w:delText xml:space="preserve"> We know of just two papers that use the HUMS, Henretta, Soldo, and Van Voorhis (no date) and </w:delText>
        </w:r>
        <w:r w:rsidDel="000C1C12">
          <w:delText xml:space="preserve">the aforementioned </w:delText>
        </w:r>
        <w:r w:rsidRPr="0057664C" w:rsidDel="000C1C12">
          <w:delText>Brown, Mazzocco, Scholz, and Seshadri (200</w:delText>
        </w:r>
        <w:r w:rsidDel="000C1C12">
          <w:delText>6</w:delText>
        </w:r>
        <w:r w:rsidRPr="0057664C" w:rsidDel="000C1C12">
          <w:delText>).</w:delText>
        </w:r>
      </w:del>
    </w:p>
  </w:footnote>
  <w:footnote w:id="14">
    <w:p w:rsidR="00FE3CE0" w:rsidRDefault="00FE3CE0">
      <w:pPr>
        <w:pStyle w:val="FootnoteText"/>
      </w:pPr>
      <w:r>
        <w:rPr>
          <w:rStyle w:val="FootnoteReference"/>
        </w:rPr>
        <w:footnoteRef/>
      </w:r>
      <w:r>
        <w:t xml:space="preserve"> The specific question regarding tuition was, “Considering all the tuition costs for this child to attend all two- or four- year colleges, about what percentage of tuition did you pay? (Include loans taken out by the child that you agreed to pay back.)” </w:t>
      </w:r>
    </w:p>
  </w:footnote>
  <w:footnote w:id="15">
    <w:p w:rsidR="00FE3CE0" w:rsidRDefault="00FE3CE0" w:rsidP="00D02A6C">
      <w:pPr>
        <w:pStyle w:val="FootnoteText"/>
      </w:pPr>
      <w:r>
        <w:rPr>
          <w:rStyle w:val="FootnoteReference"/>
        </w:rPr>
        <w:footnoteRef/>
      </w:r>
      <w:r>
        <w:t xml:space="preserve"> For example, we compared our calculated tuition payments with reported transfers from the core surveys in waves prior to 2000 for those children who were in college. Although cash transfers given while a child is attending school need not be for schooling, we assume that most would be.  For the 241 children ages 18-23 enrolled in school between 1992 and 2000, the mean transfer reported in the core during their “in school” years was $21,538, whereas the mean transfer based on the HUMS questions is a surprisingly similar $</w:t>
      </w:r>
      <w:r w:rsidRPr="006206B6">
        <w:t>21,987</w:t>
      </w:r>
      <w:r w:rsidRPr="00D043C7">
        <w:t>.</w:t>
      </w:r>
      <w:r w:rsidRPr="006206B6">
        <w:rPr>
          <w:b/>
        </w:rPr>
        <w:t xml:space="preserve"> </w:t>
      </w:r>
      <w:r>
        <w:t>The correlation between the two measures is 0.71.  We find these similarities reassuring regarding the quality of our data.</w:t>
      </w:r>
    </w:p>
  </w:footnote>
  <w:footnote w:id="16">
    <w:p w:rsidR="00FE3CE0" w:rsidRPr="0032455D" w:rsidRDefault="00FE3CE0" w:rsidP="001A7FA0">
      <w:pPr>
        <w:pStyle w:val="FootnoteText"/>
      </w:pPr>
      <w:r>
        <w:rPr>
          <w:rStyle w:val="FootnoteReference"/>
        </w:rPr>
        <w:footnoteRef/>
      </w:r>
      <w:r>
        <w:t xml:space="preserve"> Studies examining subjective </w:t>
      </w:r>
      <w:r w:rsidRPr="0032455D">
        <w:t>probabilit</w:t>
      </w:r>
      <w:r>
        <w:t xml:space="preserve">y questions in the HRS that ask respondents to report a percent between 0 and 100 have found most of the mass lying at </w:t>
      </w:r>
      <w:r w:rsidRPr="0032455D">
        <w:t xml:space="preserve">0, 50, </w:t>
      </w:r>
      <w:r>
        <w:t>and</w:t>
      </w:r>
      <w:r w:rsidRPr="0032455D">
        <w:t xml:space="preserve"> 100</w:t>
      </w:r>
      <w:r>
        <w:t xml:space="preserve"> percent (</w:t>
      </w:r>
      <w:proofErr w:type="spellStart"/>
      <w:r>
        <w:t>Hurd</w:t>
      </w:r>
      <w:proofErr w:type="spellEnd"/>
      <w:r>
        <w:t xml:space="preserve"> and McGarry, 1995; Haider and Stephens, 2007)</w:t>
      </w:r>
      <w:r w:rsidRPr="0032455D">
        <w:t>.</w:t>
      </w:r>
      <w:r>
        <w:t xml:space="preserve"> The frequency of these focal responses for the tuition expenditures is much lower than with subject probabilities, despite the fact that 0 and 100 percent can be accurate responses in our case but are likely incorrect in the other cases (e.g., probability of living to 75 cannot truly 0 or 1).</w:t>
      </w:r>
    </w:p>
  </w:footnote>
  <w:footnote w:id="17">
    <w:p w:rsidR="00FE3CE0" w:rsidRDefault="00FE3CE0">
      <w:pPr>
        <w:pStyle w:val="FootnoteText"/>
      </w:pPr>
      <w:r>
        <w:rPr>
          <w:rStyle w:val="FootnoteReference"/>
        </w:rPr>
        <w:footnoteRef/>
      </w:r>
      <w:r>
        <w:t xml:space="preserve"> This amount differs from the simple calculation of (0.521 × 3.5 × $4,801) because of missing values on various components for some observations. </w:t>
      </w:r>
    </w:p>
  </w:footnote>
  <w:footnote w:id="18">
    <w:p w:rsidR="00FE3CE0" w:rsidRDefault="00FE3CE0" w:rsidP="006064B5">
      <w:pPr>
        <w:pStyle w:val="FootnoteText"/>
      </w:pPr>
      <w:r>
        <w:rPr>
          <w:rStyle w:val="FootnoteReference"/>
        </w:rPr>
        <w:footnoteRef/>
      </w:r>
      <w:r>
        <w:t xml:space="preserve"> For this panel, we lose observations for those cohorts added in 1998 and are left with just those households in the original HRS and </w:t>
      </w:r>
      <w:proofErr w:type="gramStart"/>
      <w:r>
        <w:t>AHEAD</w:t>
      </w:r>
      <w:proofErr w:type="gramEnd"/>
      <w:r>
        <w:t xml:space="preserve"> cohorts. </w:t>
      </w:r>
    </w:p>
  </w:footnote>
  <w:footnote w:id="19">
    <w:p w:rsidR="00FE3CE0" w:rsidRPr="009872A8" w:rsidRDefault="00FE3CE0" w:rsidP="009872A8">
      <w:pPr>
        <w:pStyle w:val="FootnoteText"/>
      </w:pPr>
      <w:r>
        <w:rPr>
          <w:rStyle w:val="FootnoteReference"/>
        </w:rPr>
        <w:footnoteRef/>
      </w:r>
      <w:r>
        <w:t xml:space="preserve"> </w:t>
      </w:r>
      <w:r w:rsidRPr="009872A8">
        <w:t xml:space="preserve">See McGarry (forthcoming) for a study regarding the year-to-year changes in transfers in response to changes in characteristics of the child. </w:t>
      </w:r>
    </w:p>
    <w:p w:rsidR="00FE3CE0" w:rsidRDefault="00FE3CE0">
      <w:pPr>
        <w:pStyle w:val="FootnoteText"/>
      </w:pPr>
    </w:p>
  </w:footnote>
  <w:footnote w:id="20">
    <w:p w:rsidR="00FE3CE0" w:rsidRDefault="00FE3CE0">
      <w:pPr>
        <w:pStyle w:val="FootnoteText"/>
      </w:pPr>
      <w:r>
        <w:rPr>
          <w:rStyle w:val="FootnoteReference"/>
        </w:rPr>
        <w:footnoteRef/>
      </w:r>
      <w:r>
        <w:t xml:space="preserve"> Studies have shown, for example, that first born children are far more likely to receive National Merit Scholarships (</w:t>
      </w:r>
      <w:proofErr w:type="spellStart"/>
      <w:r>
        <w:t>Breland</w:t>
      </w:r>
      <w:proofErr w:type="spellEnd"/>
      <w:r>
        <w:t xml:space="preserve"> 1974).  See section 2.2 and the citations therein for studies regarding the relationship between birth order and IQ.</w:t>
      </w:r>
    </w:p>
  </w:footnote>
  <w:footnote w:id="21">
    <w:p w:rsidR="00FE3CE0" w:rsidRDefault="00FE3CE0">
      <w:pPr>
        <w:pStyle w:val="FootnoteText"/>
      </w:pPr>
      <w:r>
        <w:rPr>
          <w:rStyle w:val="FootnoteReference"/>
        </w:rPr>
        <w:footnoteRef/>
      </w:r>
      <w:r>
        <w:t xml:space="preserve"> </w:t>
      </w:r>
      <w:del w:id="41" w:author="haider" w:date="2016-06-27T09:36:00Z">
        <w:r w:rsidRPr="00752C07" w:rsidDel="009F51AC">
          <w:delText xml:space="preserve">is </w:delText>
        </w:r>
      </w:del>
      <w:r w:rsidRPr="00752C07">
        <w:t>Brown et al. (2006)</w:t>
      </w:r>
      <w:r>
        <w:t xml:space="preserve"> is an exception. They </w:t>
      </w:r>
      <w:del w:id="42" w:author="haider" w:date="2016-06-27T09:36:00Z">
        <w:r w:rsidDel="009F51AC">
          <w:delText xml:space="preserve"> </w:delText>
        </w:r>
      </w:del>
      <w:r>
        <w:t>are able to</w:t>
      </w:r>
      <w:r w:rsidRPr="00752C07">
        <w:t xml:space="preserve"> examine the </w:t>
      </w:r>
      <w:r>
        <w:t xml:space="preserve">relationship </w:t>
      </w:r>
      <w:r w:rsidRPr="00752C07">
        <w:t>between schooling transfers and later cash transfers both within and between families using the W</w:t>
      </w:r>
      <w:r>
        <w:t xml:space="preserve">isconsin </w:t>
      </w:r>
      <w:r w:rsidRPr="00752C07">
        <w:t>L</w:t>
      </w:r>
      <w:r>
        <w:t xml:space="preserve">ongitudinal </w:t>
      </w:r>
      <w:r w:rsidRPr="00752C07">
        <w:t>S</w:t>
      </w:r>
      <w:r>
        <w:t>tudy. However, they</w:t>
      </w:r>
      <w:r w:rsidRPr="00752C07">
        <w:t xml:space="preserve"> find a negative association even within families.</w:t>
      </w:r>
      <w:r>
        <w:t xml:space="preserve">  We have tried to reconcile our findings with theirs in several ways but have been unable to do so. </w:t>
      </w:r>
      <w:r w:rsidRPr="0071227B">
        <w:t xml:space="preserve">We speculate that the difference </w:t>
      </w:r>
      <w:r>
        <w:t xml:space="preserve">in results </w:t>
      </w:r>
      <w:r w:rsidRPr="0071227B">
        <w:t>may be due to the different study populations</w:t>
      </w:r>
      <w:r>
        <w:t>, with the WLS sample limited to families in its particular namesake state</w:t>
      </w:r>
      <w:r w:rsidRPr="0071227B">
        <w:t>.</w:t>
      </w:r>
    </w:p>
  </w:footnote>
  <w:footnote w:id="22">
    <w:p w:rsidR="00FE3CE0" w:rsidRDefault="00FE3CE0">
      <w:pPr>
        <w:pStyle w:val="FootnoteText"/>
      </w:pPr>
      <w:r>
        <w:rPr>
          <w:rStyle w:val="FootnoteReference"/>
        </w:rPr>
        <w:footnoteRef/>
      </w:r>
      <w:r>
        <w:t xml:space="preserve"> The HRS collects information about transfers to grandchildren of the respondents, which we include as transfers to the children  Among all transfers received by children of the respondents in each wave from 2000 to 20008, 9.8 percent of these transfers included a payment that was targeted at (a) all grandchildren equally or (b) all grandchildren and children equally. </w:t>
      </w:r>
    </w:p>
  </w:footnote>
  <w:footnote w:id="23">
    <w:p w:rsidR="00FE3CE0" w:rsidRDefault="00FE3CE0" w:rsidP="00533EAE">
      <w:pPr>
        <w:pStyle w:val="FootnoteText"/>
      </w:pPr>
      <w:r>
        <w:rPr>
          <w:rStyle w:val="FootnoteReference"/>
        </w:rPr>
        <w:footnoteRef/>
      </w:r>
      <w:r>
        <w:t xml:space="preserve"> Specifically, respondents were asked a series of questions as to whether a child’s income was greater or less than a particular cut-off point. These responses determine a specific bracket. Respondents could also respond “don’t know” to one or more of the questions or refuse to answer, resulting in larger brackets when responses are missing. </w:t>
      </w:r>
      <w:r w:rsidRPr="002D56E2">
        <w:t>In earlier waves the brackets differed: 1992 used brackets defined by to two cut-offs (10 and 25 thousand dollars), and the 1996 survey used brackets defined by four cut-offs (10, 35, 50, and 100 thousand dollars). In three waves (1994, 1995, and 1996), respondents were first asked to report an exact dollar amount for each child’s income and then presented with the income brackets only if they could not provide a continuous value.</w:t>
      </w:r>
    </w:p>
  </w:footnote>
  <w:footnote w:id="24">
    <w:p w:rsidR="00FE3CE0" w:rsidRDefault="00FE3CE0" w:rsidP="00533EAE">
      <w:pPr>
        <w:pStyle w:val="FootnoteText"/>
      </w:pPr>
      <w:r>
        <w:rPr>
          <w:rStyle w:val="FootnoteReference"/>
        </w:rPr>
        <w:footnoteRef/>
      </w:r>
      <w:r>
        <w:t xml:space="preserve"> This information is omitted from the public release to preserve confidentially</w:t>
      </w:r>
    </w:p>
  </w:footnote>
  <w:footnote w:id="25">
    <w:p w:rsidR="00FE3CE0" w:rsidRPr="00560416" w:rsidRDefault="00FE3CE0" w:rsidP="00A22D1F">
      <w:pPr>
        <w:pStyle w:val="FootnoteText"/>
      </w:pPr>
      <w:r>
        <w:rPr>
          <w:rStyle w:val="FootnoteReference"/>
        </w:rPr>
        <w:footnoteRef/>
      </w:r>
      <w:r>
        <w:t xml:space="preserve"> Although the documentation reports that the sample was selected from those “who were likely to have had at least one child (ever) 18 years of age or older,” our analysis of the data (not shown) suggests that the sample was selected from households with at least one child age 18 or older </w:t>
      </w:r>
      <w:r w:rsidRPr="00560416">
        <w:rPr>
          <w:i/>
        </w:rPr>
        <w:t>who had obtained more than 12 years of schooling</w:t>
      </w:r>
      <w:r>
        <w:rPr>
          <w:i/>
        </w:rPr>
        <w:t xml:space="preserve"> </w:t>
      </w:r>
      <w:r w:rsidRPr="00560416">
        <w:t xml:space="preserve">as reported in the 2000 core survey. </w:t>
      </w:r>
      <w:r>
        <w:t xml:space="preserve">Ninety-four percent of our sample had at least one child with some college attendance, a figure far too high for a randomly drawn sample of all households with children. See </w:t>
      </w:r>
      <w:hyperlink r:id="rId1" w:history="1">
        <w:r w:rsidRPr="00482028">
          <w:rPr>
            <w:rStyle w:val="Hyperlink"/>
          </w:rPr>
          <w:t>http://hrsonline.isr.umich.edu/modules/meta/2001/hums/desc/hums2001_dd.pdf</w:t>
        </w:r>
      </w:hyperlink>
      <w:r>
        <w:t xml:space="preserve"> for a description of the sample.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E0" w:rsidRDefault="00FE3C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E0" w:rsidRDefault="00FE3C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CE0" w:rsidRDefault="00FE3C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537DC"/>
    <w:multiLevelType w:val="hybridMultilevel"/>
    <w:tmpl w:val="18806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E5061"/>
    <w:multiLevelType w:val="hybridMultilevel"/>
    <w:tmpl w:val="AA2C0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32D10"/>
    <w:multiLevelType w:val="multilevel"/>
    <w:tmpl w:val="57224EFC"/>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
    <w:nsid w:val="19E34E60"/>
    <w:multiLevelType w:val="hybridMultilevel"/>
    <w:tmpl w:val="685874A0"/>
    <w:lvl w:ilvl="0" w:tplc="F56272F4">
      <w:start w:val="1"/>
      <w:numFmt w:val="decimal"/>
      <w:lvlText w:val="(%1)"/>
      <w:lvlJc w:val="left"/>
      <w:pPr>
        <w:ind w:left="1350" w:hanging="360"/>
      </w:pPr>
      <w:rPr>
        <w:rFonts w:hint="default"/>
        <w:i/>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23507F55"/>
    <w:multiLevelType w:val="hybridMultilevel"/>
    <w:tmpl w:val="EA66E8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2D4D37"/>
    <w:multiLevelType w:val="hybridMultilevel"/>
    <w:tmpl w:val="4738BC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8E5D9E"/>
    <w:multiLevelType w:val="hybridMultilevel"/>
    <w:tmpl w:val="77624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447E2"/>
    <w:multiLevelType w:val="hybridMultilevel"/>
    <w:tmpl w:val="FC222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215FE2"/>
    <w:multiLevelType w:val="multilevel"/>
    <w:tmpl w:val="77381A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B2908F2"/>
    <w:multiLevelType w:val="hybridMultilevel"/>
    <w:tmpl w:val="2C2E6C8E"/>
    <w:lvl w:ilvl="0" w:tplc="8E2805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546C60"/>
    <w:multiLevelType w:val="multilevel"/>
    <w:tmpl w:val="F0A2FC08"/>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nsid w:val="718A1D34"/>
    <w:multiLevelType w:val="hybridMultilevel"/>
    <w:tmpl w:val="2D92B3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3666F8E"/>
    <w:multiLevelType w:val="hybridMultilevel"/>
    <w:tmpl w:val="7B468F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12"/>
  </w:num>
  <w:num w:numId="4">
    <w:abstractNumId w:val="4"/>
  </w:num>
  <w:num w:numId="5">
    <w:abstractNumId w:val="11"/>
  </w:num>
  <w:num w:numId="6">
    <w:abstractNumId w:val="2"/>
  </w:num>
  <w:num w:numId="7">
    <w:abstractNumId w:val="10"/>
  </w:num>
  <w:num w:numId="8">
    <w:abstractNumId w:val="8"/>
  </w:num>
  <w:num w:numId="9">
    <w:abstractNumId w:val="7"/>
  </w:num>
  <w:num w:numId="10">
    <w:abstractNumId w:val="3"/>
  </w:num>
  <w:num w:numId="11">
    <w:abstractNumId w:val="6"/>
  </w:num>
  <w:num w:numId="12">
    <w:abstractNumId w:val="0"/>
  </w:num>
  <w:num w:numId="1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Garry">
    <w15:presenceInfo w15:providerId="None" w15:userId="McGarr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01E3F"/>
    <w:rsid w:val="00002560"/>
    <w:rsid w:val="00002561"/>
    <w:rsid w:val="00002F1D"/>
    <w:rsid w:val="0000354C"/>
    <w:rsid w:val="00003984"/>
    <w:rsid w:val="000039CE"/>
    <w:rsid w:val="00003ABB"/>
    <w:rsid w:val="00003DBE"/>
    <w:rsid w:val="000044B8"/>
    <w:rsid w:val="00004E66"/>
    <w:rsid w:val="000058D0"/>
    <w:rsid w:val="000064AA"/>
    <w:rsid w:val="000065FB"/>
    <w:rsid w:val="0000731F"/>
    <w:rsid w:val="000076AC"/>
    <w:rsid w:val="00007E4A"/>
    <w:rsid w:val="000109F7"/>
    <w:rsid w:val="00010D1F"/>
    <w:rsid w:val="00010D58"/>
    <w:rsid w:val="0001165C"/>
    <w:rsid w:val="00011732"/>
    <w:rsid w:val="000117FD"/>
    <w:rsid w:val="00012068"/>
    <w:rsid w:val="00012A68"/>
    <w:rsid w:val="000137FE"/>
    <w:rsid w:val="00013A28"/>
    <w:rsid w:val="00013B6D"/>
    <w:rsid w:val="0001411A"/>
    <w:rsid w:val="00014258"/>
    <w:rsid w:val="00014ED2"/>
    <w:rsid w:val="000152B7"/>
    <w:rsid w:val="0001567C"/>
    <w:rsid w:val="00016AF2"/>
    <w:rsid w:val="0001713B"/>
    <w:rsid w:val="0001766B"/>
    <w:rsid w:val="00017E9E"/>
    <w:rsid w:val="00020DB4"/>
    <w:rsid w:val="000211D4"/>
    <w:rsid w:val="00021265"/>
    <w:rsid w:val="00021762"/>
    <w:rsid w:val="00021946"/>
    <w:rsid w:val="00021DE2"/>
    <w:rsid w:val="000225EE"/>
    <w:rsid w:val="00022739"/>
    <w:rsid w:val="0002283A"/>
    <w:rsid w:val="00022E6D"/>
    <w:rsid w:val="00023E3B"/>
    <w:rsid w:val="000240F0"/>
    <w:rsid w:val="000243AE"/>
    <w:rsid w:val="000248F6"/>
    <w:rsid w:val="000253EF"/>
    <w:rsid w:val="0002576B"/>
    <w:rsid w:val="00025A95"/>
    <w:rsid w:val="00025E99"/>
    <w:rsid w:val="00025EB8"/>
    <w:rsid w:val="00025FDD"/>
    <w:rsid w:val="00026EE0"/>
    <w:rsid w:val="0002748F"/>
    <w:rsid w:val="00027A2D"/>
    <w:rsid w:val="00027D9A"/>
    <w:rsid w:val="00030103"/>
    <w:rsid w:val="0003039B"/>
    <w:rsid w:val="0003067C"/>
    <w:rsid w:val="000308B5"/>
    <w:rsid w:val="0003098C"/>
    <w:rsid w:val="00031A2E"/>
    <w:rsid w:val="00031B72"/>
    <w:rsid w:val="000327CC"/>
    <w:rsid w:val="000338D2"/>
    <w:rsid w:val="00033D54"/>
    <w:rsid w:val="0003450E"/>
    <w:rsid w:val="00034599"/>
    <w:rsid w:val="000346CB"/>
    <w:rsid w:val="000347A1"/>
    <w:rsid w:val="00035136"/>
    <w:rsid w:val="000353B9"/>
    <w:rsid w:val="000353E1"/>
    <w:rsid w:val="000359DC"/>
    <w:rsid w:val="00035A3B"/>
    <w:rsid w:val="00035AAE"/>
    <w:rsid w:val="00035DB9"/>
    <w:rsid w:val="00035F79"/>
    <w:rsid w:val="00036222"/>
    <w:rsid w:val="000363F0"/>
    <w:rsid w:val="000365FA"/>
    <w:rsid w:val="0003672F"/>
    <w:rsid w:val="00036BE2"/>
    <w:rsid w:val="000372F3"/>
    <w:rsid w:val="000373E3"/>
    <w:rsid w:val="00037824"/>
    <w:rsid w:val="00037DFA"/>
    <w:rsid w:val="00040750"/>
    <w:rsid w:val="000408A4"/>
    <w:rsid w:val="00040F52"/>
    <w:rsid w:val="000431A4"/>
    <w:rsid w:val="0004359B"/>
    <w:rsid w:val="00044987"/>
    <w:rsid w:val="00044A42"/>
    <w:rsid w:val="000452D2"/>
    <w:rsid w:val="0004594D"/>
    <w:rsid w:val="00045CF9"/>
    <w:rsid w:val="00046BE6"/>
    <w:rsid w:val="00047936"/>
    <w:rsid w:val="000479B0"/>
    <w:rsid w:val="00047AD4"/>
    <w:rsid w:val="00047DA1"/>
    <w:rsid w:val="00047F80"/>
    <w:rsid w:val="0005012F"/>
    <w:rsid w:val="00050348"/>
    <w:rsid w:val="00050B1F"/>
    <w:rsid w:val="00051557"/>
    <w:rsid w:val="00051A30"/>
    <w:rsid w:val="00052832"/>
    <w:rsid w:val="00052A35"/>
    <w:rsid w:val="0005491C"/>
    <w:rsid w:val="00054E31"/>
    <w:rsid w:val="00054EA5"/>
    <w:rsid w:val="0005504E"/>
    <w:rsid w:val="000558FB"/>
    <w:rsid w:val="00055D8B"/>
    <w:rsid w:val="0005609E"/>
    <w:rsid w:val="00056471"/>
    <w:rsid w:val="00056550"/>
    <w:rsid w:val="00056836"/>
    <w:rsid w:val="000570C4"/>
    <w:rsid w:val="000570CE"/>
    <w:rsid w:val="00060FD4"/>
    <w:rsid w:val="00061640"/>
    <w:rsid w:val="00061DF9"/>
    <w:rsid w:val="00062623"/>
    <w:rsid w:val="0006267A"/>
    <w:rsid w:val="00062A01"/>
    <w:rsid w:val="00063AFD"/>
    <w:rsid w:val="00063D95"/>
    <w:rsid w:val="00064647"/>
    <w:rsid w:val="000646FF"/>
    <w:rsid w:val="00064A63"/>
    <w:rsid w:val="00065200"/>
    <w:rsid w:val="00065505"/>
    <w:rsid w:val="000673C3"/>
    <w:rsid w:val="0007016D"/>
    <w:rsid w:val="00070171"/>
    <w:rsid w:val="00070638"/>
    <w:rsid w:val="00070793"/>
    <w:rsid w:val="0007099A"/>
    <w:rsid w:val="00070BD2"/>
    <w:rsid w:val="00071AE2"/>
    <w:rsid w:val="00071D09"/>
    <w:rsid w:val="00072028"/>
    <w:rsid w:val="000720C0"/>
    <w:rsid w:val="000723F2"/>
    <w:rsid w:val="000726E6"/>
    <w:rsid w:val="00072805"/>
    <w:rsid w:val="000732F6"/>
    <w:rsid w:val="000733DB"/>
    <w:rsid w:val="0007409F"/>
    <w:rsid w:val="000741E3"/>
    <w:rsid w:val="0007420B"/>
    <w:rsid w:val="0007445F"/>
    <w:rsid w:val="0007485B"/>
    <w:rsid w:val="000748D7"/>
    <w:rsid w:val="0007494B"/>
    <w:rsid w:val="00075820"/>
    <w:rsid w:val="00075A1F"/>
    <w:rsid w:val="00075C99"/>
    <w:rsid w:val="00075FD1"/>
    <w:rsid w:val="00076076"/>
    <w:rsid w:val="000760F6"/>
    <w:rsid w:val="00076ECA"/>
    <w:rsid w:val="00077CBB"/>
    <w:rsid w:val="0008027A"/>
    <w:rsid w:val="000802D5"/>
    <w:rsid w:val="00080B11"/>
    <w:rsid w:val="00080F0D"/>
    <w:rsid w:val="00081116"/>
    <w:rsid w:val="0008120E"/>
    <w:rsid w:val="0008127A"/>
    <w:rsid w:val="00081EF4"/>
    <w:rsid w:val="000820D3"/>
    <w:rsid w:val="00082280"/>
    <w:rsid w:val="000822D6"/>
    <w:rsid w:val="00082A0B"/>
    <w:rsid w:val="00082CF1"/>
    <w:rsid w:val="00082FBD"/>
    <w:rsid w:val="000836BE"/>
    <w:rsid w:val="000836DF"/>
    <w:rsid w:val="0008376F"/>
    <w:rsid w:val="0008392E"/>
    <w:rsid w:val="0008459A"/>
    <w:rsid w:val="00084762"/>
    <w:rsid w:val="00085090"/>
    <w:rsid w:val="00085C10"/>
    <w:rsid w:val="00085E23"/>
    <w:rsid w:val="00086405"/>
    <w:rsid w:val="000867EA"/>
    <w:rsid w:val="00087878"/>
    <w:rsid w:val="00090137"/>
    <w:rsid w:val="0009056F"/>
    <w:rsid w:val="00090BFC"/>
    <w:rsid w:val="00090DEF"/>
    <w:rsid w:val="0009144E"/>
    <w:rsid w:val="00091BDD"/>
    <w:rsid w:val="00092820"/>
    <w:rsid w:val="00092A76"/>
    <w:rsid w:val="00092F8C"/>
    <w:rsid w:val="00093172"/>
    <w:rsid w:val="00093940"/>
    <w:rsid w:val="00093FBE"/>
    <w:rsid w:val="000940DA"/>
    <w:rsid w:val="000942C1"/>
    <w:rsid w:val="000944EB"/>
    <w:rsid w:val="000945E2"/>
    <w:rsid w:val="000945ED"/>
    <w:rsid w:val="00094665"/>
    <w:rsid w:val="00094895"/>
    <w:rsid w:val="00094AD4"/>
    <w:rsid w:val="00094B64"/>
    <w:rsid w:val="00094C71"/>
    <w:rsid w:val="00094DBF"/>
    <w:rsid w:val="000957F4"/>
    <w:rsid w:val="00095F31"/>
    <w:rsid w:val="00096942"/>
    <w:rsid w:val="00097281"/>
    <w:rsid w:val="00097E7C"/>
    <w:rsid w:val="000A0952"/>
    <w:rsid w:val="000A0FE6"/>
    <w:rsid w:val="000A1545"/>
    <w:rsid w:val="000A178D"/>
    <w:rsid w:val="000A1956"/>
    <w:rsid w:val="000A1D76"/>
    <w:rsid w:val="000A25A8"/>
    <w:rsid w:val="000A2CBF"/>
    <w:rsid w:val="000A32BD"/>
    <w:rsid w:val="000A34CA"/>
    <w:rsid w:val="000A39CB"/>
    <w:rsid w:val="000A4E82"/>
    <w:rsid w:val="000A69F4"/>
    <w:rsid w:val="000A6A2C"/>
    <w:rsid w:val="000A7CD1"/>
    <w:rsid w:val="000A7FE5"/>
    <w:rsid w:val="000B03CE"/>
    <w:rsid w:val="000B0C69"/>
    <w:rsid w:val="000B1233"/>
    <w:rsid w:val="000B1378"/>
    <w:rsid w:val="000B1AB5"/>
    <w:rsid w:val="000B2021"/>
    <w:rsid w:val="000B3405"/>
    <w:rsid w:val="000B3D73"/>
    <w:rsid w:val="000B3DA2"/>
    <w:rsid w:val="000B424B"/>
    <w:rsid w:val="000B450F"/>
    <w:rsid w:val="000B4B86"/>
    <w:rsid w:val="000B4CC3"/>
    <w:rsid w:val="000B50C8"/>
    <w:rsid w:val="000B523C"/>
    <w:rsid w:val="000B572B"/>
    <w:rsid w:val="000B5904"/>
    <w:rsid w:val="000B5A82"/>
    <w:rsid w:val="000B5B95"/>
    <w:rsid w:val="000B5DC0"/>
    <w:rsid w:val="000B6593"/>
    <w:rsid w:val="000B6652"/>
    <w:rsid w:val="000B6B09"/>
    <w:rsid w:val="000B72B1"/>
    <w:rsid w:val="000B7372"/>
    <w:rsid w:val="000B7716"/>
    <w:rsid w:val="000B7B5A"/>
    <w:rsid w:val="000C0073"/>
    <w:rsid w:val="000C076C"/>
    <w:rsid w:val="000C0867"/>
    <w:rsid w:val="000C0948"/>
    <w:rsid w:val="000C1727"/>
    <w:rsid w:val="000C1907"/>
    <w:rsid w:val="000C1C12"/>
    <w:rsid w:val="000C2B7A"/>
    <w:rsid w:val="000C2BC2"/>
    <w:rsid w:val="000C3C26"/>
    <w:rsid w:val="000C3EDA"/>
    <w:rsid w:val="000C3F5D"/>
    <w:rsid w:val="000C422D"/>
    <w:rsid w:val="000C4B42"/>
    <w:rsid w:val="000C4F35"/>
    <w:rsid w:val="000C4FBF"/>
    <w:rsid w:val="000C5152"/>
    <w:rsid w:val="000C60D3"/>
    <w:rsid w:val="000C6DA1"/>
    <w:rsid w:val="000C6F79"/>
    <w:rsid w:val="000C73D9"/>
    <w:rsid w:val="000D01C8"/>
    <w:rsid w:val="000D077F"/>
    <w:rsid w:val="000D0B99"/>
    <w:rsid w:val="000D18BE"/>
    <w:rsid w:val="000D28BD"/>
    <w:rsid w:val="000D2D24"/>
    <w:rsid w:val="000D2EBB"/>
    <w:rsid w:val="000D30A6"/>
    <w:rsid w:val="000D3284"/>
    <w:rsid w:val="000D32FC"/>
    <w:rsid w:val="000D3395"/>
    <w:rsid w:val="000D3512"/>
    <w:rsid w:val="000D400D"/>
    <w:rsid w:val="000D4056"/>
    <w:rsid w:val="000D485C"/>
    <w:rsid w:val="000D4CB9"/>
    <w:rsid w:val="000D5530"/>
    <w:rsid w:val="000D65B7"/>
    <w:rsid w:val="000D68EB"/>
    <w:rsid w:val="000D70DA"/>
    <w:rsid w:val="000D77B6"/>
    <w:rsid w:val="000D793B"/>
    <w:rsid w:val="000E0621"/>
    <w:rsid w:val="000E0A7C"/>
    <w:rsid w:val="000E1621"/>
    <w:rsid w:val="000E1B65"/>
    <w:rsid w:val="000E28FF"/>
    <w:rsid w:val="000E38B2"/>
    <w:rsid w:val="000E38E4"/>
    <w:rsid w:val="000E4797"/>
    <w:rsid w:val="000E4E8D"/>
    <w:rsid w:val="000E5018"/>
    <w:rsid w:val="000E52C9"/>
    <w:rsid w:val="000E5578"/>
    <w:rsid w:val="000E61B1"/>
    <w:rsid w:val="000E6F7D"/>
    <w:rsid w:val="000E773D"/>
    <w:rsid w:val="000E7821"/>
    <w:rsid w:val="000F0087"/>
    <w:rsid w:val="000F025D"/>
    <w:rsid w:val="000F0887"/>
    <w:rsid w:val="000F0D6A"/>
    <w:rsid w:val="000F1BE4"/>
    <w:rsid w:val="000F1CDC"/>
    <w:rsid w:val="000F1D96"/>
    <w:rsid w:val="000F3064"/>
    <w:rsid w:val="000F3261"/>
    <w:rsid w:val="000F366D"/>
    <w:rsid w:val="000F3AD5"/>
    <w:rsid w:val="000F42FA"/>
    <w:rsid w:val="000F49C4"/>
    <w:rsid w:val="000F49D9"/>
    <w:rsid w:val="000F4D15"/>
    <w:rsid w:val="000F4ED0"/>
    <w:rsid w:val="000F53ED"/>
    <w:rsid w:val="000F5A66"/>
    <w:rsid w:val="000F5CD2"/>
    <w:rsid w:val="000F5F1F"/>
    <w:rsid w:val="000F736C"/>
    <w:rsid w:val="000F754B"/>
    <w:rsid w:val="001000D1"/>
    <w:rsid w:val="001004BF"/>
    <w:rsid w:val="0010061C"/>
    <w:rsid w:val="0010084D"/>
    <w:rsid w:val="001009A0"/>
    <w:rsid w:val="00100DE4"/>
    <w:rsid w:val="0010105F"/>
    <w:rsid w:val="0010145A"/>
    <w:rsid w:val="00102034"/>
    <w:rsid w:val="00102097"/>
    <w:rsid w:val="00102E09"/>
    <w:rsid w:val="001035DC"/>
    <w:rsid w:val="00103B7E"/>
    <w:rsid w:val="00103D7E"/>
    <w:rsid w:val="0010443E"/>
    <w:rsid w:val="00104669"/>
    <w:rsid w:val="00104705"/>
    <w:rsid w:val="001049FD"/>
    <w:rsid w:val="00104E11"/>
    <w:rsid w:val="00105445"/>
    <w:rsid w:val="00105A70"/>
    <w:rsid w:val="00105BFA"/>
    <w:rsid w:val="00106039"/>
    <w:rsid w:val="001065C8"/>
    <w:rsid w:val="00107118"/>
    <w:rsid w:val="00107699"/>
    <w:rsid w:val="00107F61"/>
    <w:rsid w:val="00110490"/>
    <w:rsid w:val="001108E4"/>
    <w:rsid w:val="00110936"/>
    <w:rsid w:val="00111456"/>
    <w:rsid w:val="00112AC6"/>
    <w:rsid w:val="001137B5"/>
    <w:rsid w:val="00114479"/>
    <w:rsid w:val="0011462B"/>
    <w:rsid w:val="00114BA8"/>
    <w:rsid w:val="0011504C"/>
    <w:rsid w:val="00115A4B"/>
    <w:rsid w:val="00115CB7"/>
    <w:rsid w:val="001172E3"/>
    <w:rsid w:val="0011755F"/>
    <w:rsid w:val="00117D12"/>
    <w:rsid w:val="00117DAC"/>
    <w:rsid w:val="001204B6"/>
    <w:rsid w:val="00120585"/>
    <w:rsid w:val="0012075E"/>
    <w:rsid w:val="00120CBA"/>
    <w:rsid w:val="00120F36"/>
    <w:rsid w:val="00121244"/>
    <w:rsid w:val="00121392"/>
    <w:rsid w:val="001213AE"/>
    <w:rsid w:val="00121D15"/>
    <w:rsid w:val="00121EDA"/>
    <w:rsid w:val="00121F88"/>
    <w:rsid w:val="00122411"/>
    <w:rsid w:val="0012288F"/>
    <w:rsid w:val="00122D3C"/>
    <w:rsid w:val="00123666"/>
    <w:rsid w:val="00123814"/>
    <w:rsid w:val="0012384A"/>
    <w:rsid w:val="00123FBA"/>
    <w:rsid w:val="001244AA"/>
    <w:rsid w:val="0012468E"/>
    <w:rsid w:val="00124AE0"/>
    <w:rsid w:val="00124B66"/>
    <w:rsid w:val="001257BC"/>
    <w:rsid w:val="00125804"/>
    <w:rsid w:val="00126640"/>
    <w:rsid w:val="001271AF"/>
    <w:rsid w:val="0012752B"/>
    <w:rsid w:val="00130752"/>
    <w:rsid w:val="00130A55"/>
    <w:rsid w:val="00130E71"/>
    <w:rsid w:val="00131288"/>
    <w:rsid w:val="0013179A"/>
    <w:rsid w:val="00131CB9"/>
    <w:rsid w:val="0013225D"/>
    <w:rsid w:val="00132F10"/>
    <w:rsid w:val="00132F5E"/>
    <w:rsid w:val="001333BA"/>
    <w:rsid w:val="001341C5"/>
    <w:rsid w:val="001347E1"/>
    <w:rsid w:val="00134B11"/>
    <w:rsid w:val="00134B53"/>
    <w:rsid w:val="00134BBF"/>
    <w:rsid w:val="00134ECD"/>
    <w:rsid w:val="001355CF"/>
    <w:rsid w:val="001357BA"/>
    <w:rsid w:val="00135C62"/>
    <w:rsid w:val="00135EF6"/>
    <w:rsid w:val="00135F2C"/>
    <w:rsid w:val="0013609E"/>
    <w:rsid w:val="00140AB5"/>
    <w:rsid w:val="00140D11"/>
    <w:rsid w:val="00140FE7"/>
    <w:rsid w:val="00141052"/>
    <w:rsid w:val="001417EE"/>
    <w:rsid w:val="00141D1C"/>
    <w:rsid w:val="00141FEA"/>
    <w:rsid w:val="0014281F"/>
    <w:rsid w:val="0014286A"/>
    <w:rsid w:val="00142D08"/>
    <w:rsid w:val="00143221"/>
    <w:rsid w:val="0014330C"/>
    <w:rsid w:val="001433A2"/>
    <w:rsid w:val="00143EFF"/>
    <w:rsid w:val="0014435E"/>
    <w:rsid w:val="0014567F"/>
    <w:rsid w:val="00145D3C"/>
    <w:rsid w:val="00146305"/>
    <w:rsid w:val="00146AD5"/>
    <w:rsid w:val="001473C7"/>
    <w:rsid w:val="00147A46"/>
    <w:rsid w:val="00150127"/>
    <w:rsid w:val="00150275"/>
    <w:rsid w:val="001502DE"/>
    <w:rsid w:val="00150B6B"/>
    <w:rsid w:val="00150C0A"/>
    <w:rsid w:val="00150C9D"/>
    <w:rsid w:val="00150F77"/>
    <w:rsid w:val="00151D17"/>
    <w:rsid w:val="00151D74"/>
    <w:rsid w:val="00152124"/>
    <w:rsid w:val="001526CD"/>
    <w:rsid w:val="00152B36"/>
    <w:rsid w:val="00152FFD"/>
    <w:rsid w:val="001535B0"/>
    <w:rsid w:val="0015377A"/>
    <w:rsid w:val="001538ED"/>
    <w:rsid w:val="001539F2"/>
    <w:rsid w:val="001549BB"/>
    <w:rsid w:val="00154D44"/>
    <w:rsid w:val="00155088"/>
    <w:rsid w:val="001551C4"/>
    <w:rsid w:val="001551EF"/>
    <w:rsid w:val="00155D9D"/>
    <w:rsid w:val="00156339"/>
    <w:rsid w:val="001563F4"/>
    <w:rsid w:val="00156B52"/>
    <w:rsid w:val="0015787E"/>
    <w:rsid w:val="0016074F"/>
    <w:rsid w:val="0016093D"/>
    <w:rsid w:val="001610D4"/>
    <w:rsid w:val="001622DF"/>
    <w:rsid w:val="0016278F"/>
    <w:rsid w:val="001632B6"/>
    <w:rsid w:val="00163B9D"/>
    <w:rsid w:val="00164709"/>
    <w:rsid w:val="00165B59"/>
    <w:rsid w:val="0017050F"/>
    <w:rsid w:val="001708DE"/>
    <w:rsid w:val="00170986"/>
    <w:rsid w:val="00170B63"/>
    <w:rsid w:val="00170F98"/>
    <w:rsid w:val="00171112"/>
    <w:rsid w:val="001718E5"/>
    <w:rsid w:val="00172B6A"/>
    <w:rsid w:val="00172EFF"/>
    <w:rsid w:val="00172FF6"/>
    <w:rsid w:val="00173510"/>
    <w:rsid w:val="001739D7"/>
    <w:rsid w:val="00173C4C"/>
    <w:rsid w:val="0017406C"/>
    <w:rsid w:val="001742C0"/>
    <w:rsid w:val="00174820"/>
    <w:rsid w:val="00174F91"/>
    <w:rsid w:val="0017530D"/>
    <w:rsid w:val="00175D34"/>
    <w:rsid w:val="00175E60"/>
    <w:rsid w:val="00176005"/>
    <w:rsid w:val="001762E5"/>
    <w:rsid w:val="00176C5A"/>
    <w:rsid w:val="00177031"/>
    <w:rsid w:val="001775A1"/>
    <w:rsid w:val="00177C18"/>
    <w:rsid w:val="00177D41"/>
    <w:rsid w:val="00180386"/>
    <w:rsid w:val="00180938"/>
    <w:rsid w:val="00181B1F"/>
    <w:rsid w:val="0018270B"/>
    <w:rsid w:val="00183187"/>
    <w:rsid w:val="0018339C"/>
    <w:rsid w:val="001833C4"/>
    <w:rsid w:val="001839E8"/>
    <w:rsid w:val="00183E21"/>
    <w:rsid w:val="00184C52"/>
    <w:rsid w:val="00185027"/>
    <w:rsid w:val="00185529"/>
    <w:rsid w:val="0018567C"/>
    <w:rsid w:val="001859B0"/>
    <w:rsid w:val="00186153"/>
    <w:rsid w:val="00186391"/>
    <w:rsid w:val="00187C5A"/>
    <w:rsid w:val="0019045E"/>
    <w:rsid w:val="0019127D"/>
    <w:rsid w:val="00191FA9"/>
    <w:rsid w:val="001922C2"/>
    <w:rsid w:val="001930BA"/>
    <w:rsid w:val="0019353F"/>
    <w:rsid w:val="0019354E"/>
    <w:rsid w:val="00193556"/>
    <w:rsid w:val="0019534F"/>
    <w:rsid w:val="00195BA8"/>
    <w:rsid w:val="00196210"/>
    <w:rsid w:val="001974F2"/>
    <w:rsid w:val="001976A0"/>
    <w:rsid w:val="00197FE0"/>
    <w:rsid w:val="001A08F8"/>
    <w:rsid w:val="001A108A"/>
    <w:rsid w:val="001A23B5"/>
    <w:rsid w:val="001A24B0"/>
    <w:rsid w:val="001A31DF"/>
    <w:rsid w:val="001A32CD"/>
    <w:rsid w:val="001A334E"/>
    <w:rsid w:val="001A37FF"/>
    <w:rsid w:val="001A443B"/>
    <w:rsid w:val="001A56AA"/>
    <w:rsid w:val="001A57AA"/>
    <w:rsid w:val="001A64F2"/>
    <w:rsid w:val="001A68CD"/>
    <w:rsid w:val="001A69C3"/>
    <w:rsid w:val="001A74BB"/>
    <w:rsid w:val="001A75C5"/>
    <w:rsid w:val="001A7FA0"/>
    <w:rsid w:val="001B06ED"/>
    <w:rsid w:val="001B0CD6"/>
    <w:rsid w:val="001B18FB"/>
    <w:rsid w:val="001B24DC"/>
    <w:rsid w:val="001B2856"/>
    <w:rsid w:val="001B2EBE"/>
    <w:rsid w:val="001B3204"/>
    <w:rsid w:val="001B3326"/>
    <w:rsid w:val="001B35E8"/>
    <w:rsid w:val="001B38F5"/>
    <w:rsid w:val="001B3E8E"/>
    <w:rsid w:val="001B3F80"/>
    <w:rsid w:val="001B40D4"/>
    <w:rsid w:val="001B4B30"/>
    <w:rsid w:val="001B5619"/>
    <w:rsid w:val="001B57C9"/>
    <w:rsid w:val="001B5D57"/>
    <w:rsid w:val="001B63BC"/>
    <w:rsid w:val="001B6745"/>
    <w:rsid w:val="001B6937"/>
    <w:rsid w:val="001B6B5A"/>
    <w:rsid w:val="001B735E"/>
    <w:rsid w:val="001B7915"/>
    <w:rsid w:val="001B7D02"/>
    <w:rsid w:val="001B7D18"/>
    <w:rsid w:val="001C099A"/>
    <w:rsid w:val="001C0EEB"/>
    <w:rsid w:val="001C1F25"/>
    <w:rsid w:val="001C2311"/>
    <w:rsid w:val="001C277B"/>
    <w:rsid w:val="001C2F19"/>
    <w:rsid w:val="001C3033"/>
    <w:rsid w:val="001C313A"/>
    <w:rsid w:val="001C31A6"/>
    <w:rsid w:val="001C344A"/>
    <w:rsid w:val="001C381F"/>
    <w:rsid w:val="001C3AA5"/>
    <w:rsid w:val="001C3B48"/>
    <w:rsid w:val="001C3BF1"/>
    <w:rsid w:val="001C3EFB"/>
    <w:rsid w:val="001C3F50"/>
    <w:rsid w:val="001C44BC"/>
    <w:rsid w:val="001C4A06"/>
    <w:rsid w:val="001C4A8D"/>
    <w:rsid w:val="001C4B8A"/>
    <w:rsid w:val="001C53B6"/>
    <w:rsid w:val="001C5A56"/>
    <w:rsid w:val="001C5CE2"/>
    <w:rsid w:val="001C5D43"/>
    <w:rsid w:val="001C69C0"/>
    <w:rsid w:val="001C6A60"/>
    <w:rsid w:val="001C6AC5"/>
    <w:rsid w:val="001C6ADE"/>
    <w:rsid w:val="001C73AC"/>
    <w:rsid w:val="001C75AF"/>
    <w:rsid w:val="001C7700"/>
    <w:rsid w:val="001C7EB2"/>
    <w:rsid w:val="001D096C"/>
    <w:rsid w:val="001D0E17"/>
    <w:rsid w:val="001D179B"/>
    <w:rsid w:val="001D1858"/>
    <w:rsid w:val="001D1E01"/>
    <w:rsid w:val="001D1EA2"/>
    <w:rsid w:val="001D2568"/>
    <w:rsid w:val="001D262E"/>
    <w:rsid w:val="001D2F27"/>
    <w:rsid w:val="001D3A08"/>
    <w:rsid w:val="001D3DB8"/>
    <w:rsid w:val="001D448E"/>
    <w:rsid w:val="001D5652"/>
    <w:rsid w:val="001D56CD"/>
    <w:rsid w:val="001D5899"/>
    <w:rsid w:val="001D5CBA"/>
    <w:rsid w:val="001D5D29"/>
    <w:rsid w:val="001D623C"/>
    <w:rsid w:val="001D646A"/>
    <w:rsid w:val="001D6600"/>
    <w:rsid w:val="001D6770"/>
    <w:rsid w:val="001D6CF4"/>
    <w:rsid w:val="001D6EC2"/>
    <w:rsid w:val="001D73BF"/>
    <w:rsid w:val="001D7CEE"/>
    <w:rsid w:val="001E036C"/>
    <w:rsid w:val="001E0383"/>
    <w:rsid w:val="001E0DA2"/>
    <w:rsid w:val="001E15DC"/>
    <w:rsid w:val="001E18A0"/>
    <w:rsid w:val="001E196A"/>
    <w:rsid w:val="001E1E19"/>
    <w:rsid w:val="001E1FAF"/>
    <w:rsid w:val="001E24CF"/>
    <w:rsid w:val="001E24DA"/>
    <w:rsid w:val="001E2791"/>
    <w:rsid w:val="001E2C3E"/>
    <w:rsid w:val="001E31DA"/>
    <w:rsid w:val="001E3E2B"/>
    <w:rsid w:val="001E4609"/>
    <w:rsid w:val="001E4979"/>
    <w:rsid w:val="001E4BFC"/>
    <w:rsid w:val="001E4F89"/>
    <w:rsid w:val="001E4FE6"/>
    <w:rsid w:val="001E5EDE"/>
    <w:rsid w:val="001E620F"/>
    <w:rsid w:val="001E65A6"/>
    <w:rsid w:val="001E66B1"/>
    <w:rsid w:val="001E6A08"/>
    <w:rsid w:val="001E6B7B"/>
    <w:rsid w:val="001E7807"/>
    <w:rsid w:val="001E7827"/>
    <w:rsid w:val="001E79D5"/>
    <w:rsid w:val="001E7BD5"/>
    <w:rsid w:val="001F0072"/>
    <w:rsid w:val="001F019F"/>
    <w:rsid w:val="001F09DC"/>
    <w:rsid w:val="001F0D31"/>
    <w:rsid w:val="001F0EFA"/>
    <w:rsid w:val="001F0FBB"/>
    <w:rsid w:val="001F106D"/>
    <w:rsid w:val="001F14E4"/>
    <w:rsid w:val="001F1537"/>
    <w:rsid w:val="001F1BB6"/>
    <w:rsid w:val="001F200E"/>
    <w:rsid w:val="001F2280"/>
    <w:rsid w:val="001F29CE"/>
    <w:rsid w:val="001F2AD4"/>
    <w:rsid w:val="001F3D6A"/>
    <w:rsid w:val="001F441D"/>
    <w:rsid w:val="001F4F4E"/>
    <w:rsid w:val="001F51F7"/>
    <w:rsid w:val="001F5A2D"/>
    <w:rsid w:val="001F5D8A"/>
    <w:rsid w:val="001F6059"/>
    <w:rsid w:val="001F6E17"/>
    <w:rsid w:val="001F794A"/>
    <w:rsid w:val="00200098"/>
    <w:rsid w:val="002010A7"/>
    <w:rsid w:val="0020156D"/>
    <w:rsid w:val="00201CB3"/>
    <w:rsid w:val="00201F47"/>
    <w:rsid w:val="00202456"/>
    <w:rsid w:val="00203123"/>
    <w:rsid w:val="00203437"/>
    <w:rsid w:val="00203F41"/>
    <w:rsid w:val="00204EF0"/>
    <w:rsid w:val="00205150"/>
    <w:rsid w:val="00205458"/>
    <w:rsid w:val="00206137"/>
    <w:rsid w:val="002061E1"/>
    <w:rsid w:val="002062F5"/>
    <w:rsid w:val="002064C3"/>
    <w:rsid w:val="002064DF"/>
    <w:rsid w:val="00206F67"/>
    <w:rsid w:val="0020739C"/>
    <w:rsid w:val="002073CF"/>
    <w:rsid w:val="002079A4"/>
    <w:rsid w:val="002110B8"/>
    <w:rsid w:val="00211277"/>
    <w:rsid w:val="00211D24"/>
    <w:rsid w:val="00212767"/>
    <w:rsid w:val="00212C67"/>
    <w:rsid w:val="00212DB7"/>
    <w:rsid w:val="00213038"/>
    <w:rsid w:val="00213B5A"/>
    <w:rsid w:val="00213D35"/>
    <w:rsid w:val="0021411E"/>
    <w:rsid w:val="00214613"/>
    <w:rsid w:val="00214F97"/>
    <w:rsid w:val="00214FC3"/>
    <w:rsid w:val="00215D9D"/>
    <w:rsid w:val="002160D3"/>
    <w:rsid w:val="0021618A"/>
    <w:rsid w:val="00217B4D"/>
    <w:rsid w:val="00220A5A"/>
    <w:rsid w:val="00220AA7"/>
    <w:rsid w:val="00220E21"/>
    <w:rsid w:val="00221396"/>
    <w:rsid w:val="002217CF"/>
    <w:rsid w:val="0022190C"/>
    <w:rsid w:val="00222259"/>
    <w:rsid w:val="00222AD4"/>
    <w:rsid w:val="00222E87"/>
    <w:rsid w:val="00222EEB"/>
    <w:rsid w:val="002231ED"/>
    <w:rsid w:val="0022356A"/>
    <w:rsid w:val="00223907"/>
    <w:rsid w:val="002239EF"/>
    <w:rsid w:val="00223D67"/>
    <w:rsid w:val="00223F53"/>
    <w:rsid w:val="0022452E"/>
    <w:rsid w:val="002248A0"/>
    <w:rsid w:val="00224E57"/>
    <w:rsid w:val="002252FE"/>
    <w:rsid w:val="00225CD5"/>
    <w:rsid w:val="00225D75"/>
    <w:rsid w:val="00225DA1"/>
    <w:rsid w:val="00226FE6"/>
    <w:rsid w:val="0022750F"/>
    <w:rsid w:val="00227627"/>
    <w:rsid w:val="00227D1A"/>
    <w:rsid w:val="00227F10"/>
    <w:rsid w:val="0023002A"/>
    <w:rsid w:val="00230F31"/>
    <w:rsid w:val="00231E5C"/>
    <w:rsid w:val="00233255"/>
    <w:rsid w:val="002333E8"/>
    <w:rsid w:val="00234521"/>
    <w:rsid w:val="00234C20"/>
    <w:rsid w:val="00234C9A"/>
    <w:rsid w:val="00235596"/>
    <w:rsid w:val="002356D3"/>
    <w:rsid w:val="00235822"/>
    <w:rsid w:val="002359A4"/>
    <w:rsid w:val="00235A32"/>
    <w:rsid w:val="00235F45"/>
    <w:rsid w:val="002365ED"/>
    <w:rsid w:val="00236750"/>
    <w:rsid w:val="00236867"/>
    <w:rsid w:val="0023731F"/>
    <w:rsid w:val="00237E3D"/>
    <w:rsid w:val="0024017E"/>
    <w:rsid w:val="00240877"/>
    <w:rsid w:val="002410D3"/>
    <w:rsid w:val="00241588"/>
    <w:rsid w:val="002419A9"/>
    <w:rsid w:val="00242213"/>
    <w:rsid w:val="00242482"/>
    <w:rsid w:val="00242544"/>
    <w:rsid w:val="00242AB0"/>
    <w:rsid w:val="00242B29"/>
    <w:rsid w:val="0024314E"/>
    <w:rsid w:val="002432F6"/>
    <w:rsid w:val="002438C9"/>
    <w:rsid w:val="0024393F"/>
    <w:rsid w:val="00243B8B"/>
    <w:rsid w:val="00243C4D"/>
    <w:rsid w:val="00243D09"/>
    <w:rsid w:val="0024401B"/>
    <w:rsid w:val="002440C8"/>
    <w:rsid w:val="0024422A"/>
    <w:rsid w:val="002442AB"/>
    <w:rsid w:val="00244F76"/>
    <w:rsid w:val="00245E41"/>
    <w:rsid w:val="00246472"/>
    <w:rsid w:val="002465B5"/>
    <w:rsid w:val="00246922"/>
    <w:rsid w:val="002469BC"/>
    <w:rsid w:val="00246A95"/>
    <w:rsid w:val="00246D41"/>
    <w:rsid w:val="00246FDB"/>
    <w:rsid w:val="0024729C"/>
    <w:rsid w:val="002502AE"/>
    <w:rsid w:val="00250A04"/>
    <w:rsid w:val="00250D2B"/>
    <w:rsid w:val="00251884"/>
    <w:rsid w:val="002518F4"/>
    <w:rsid w:val="00251C28"/>
    <w:rsid w:val="0025284D"/>
    <w:rsid w:val="00252D46"/>
    <w:rsid w:val="00252D5B"/>
    <w:rsid w:val="0025302E"/>
    <w:rsid w:val="002531F4"/>
    <w:rsid w:val="002539EA"/>
    <w:rsid w:val="00254428"/>
    <w:rsid w:val="002545C0"/>
    <w:rsid w:val="002546A2"/>
    <w:rsid w:val="00254A04"/>
    <w:rsid w:val="00254CA3"/>
    <w:rsid w:val="00255DCA"/>
    <w:rsid w:val="00255F2F"/>
    <w:rsid w:val="00256248"/>
    <w:rsid w:val="00256E02"/>
    <w:rsid w:val="002575E2"/>
    <w:rsid w:val="002600A7"/>
    <w:rsid w:val="002601A6"/>
    <w:rsid w:val="00260488"/>
    <w:rsid w:val="00260ACA"/>
    <w:rsid w:val="00260AF5"/>
    <w:rsid w:val="002610FA"/>
    <w:rsid w:val="002613CD"/>
    <w:rsid w:val="002615AF"/>
    <w:rsid w:val="002616AC"/>
    <w:rsid w:val="00261959"/>
    <w:rsid w:val="002619F1"/>
    <w:rsid w:val="0026209A"/>
    <w:rsid w:val="002623CD"/>
    <w:rsid w:val="002624C7"/>
    <w:rsid w:val="00263A03"/>
    <w:rsid w:val="00263E4D"/>
    <w:rsid w:val="00263ED3"/>
    <w:rsid w:val="00263F55"/>
    <w:rsid w:val="002648D9"/>
    <w:rsid w:val="0026499A"/>
    <w:rsid w:val="0026533D"/>
    <w:rsid w:val="00265954"/>
    <w:rsid w:val="00266420"/>
    <w:rsid w:val="00266528"/>
    <w:rsid w:val="00266785"/>
    <w:rsid w:val="00266B65"/>
    <w:rsid w:val="00266CD9"/>
    <w:rsid w:val="00266CFE"/>
    <w:rsid w:val="00266F4E"/>
    <w:rsid w:val="00266F6B"/>
    <w:rsid w:val="002676DB"/>
    <w:rsid w:val="00267B76"/>
    <w:rsid w:val="00267E91"/>
    <w:rsid w:val="002702B2"/>
    <w:rsid w:val="00270788"/>
    <w:rsid w:val="00270A92"/>
    <w:rsid w:val="00270CB4"/>
    <w:rsid w:val="0027175E"/>
    <w:rsid w:val="0027209E"/>
    <w:rsid w:val="00272F2F"/>
    <w:rsid w:val="002734BE"/>
    <w:rsid w:val="00273A3F"/>
    <w:rsid w:val="00273AF3"/>
    <w:rsid w:val="00274666"/>
    <w:rsid w:val="0027467E"/>
    <w:rsid w:val="00274726"/>
    <w:rsid w:val="002749C0"/>
    <w:rsid w:val="00274C4A"/>
    <w:rsid w:val="00274E1F"/>
    <w:rsid w:val="0027511E"/>
    <w:rsid w:val="00275234"/>
    <w:rsid w:val="00275E60"/>
    <w:rsid w:val="00276874"/>
    <w:rsid w:val="00280337"/>
    <w:rsid w:val="00281385"/>
    <w:rsid w:val="00281541"/>
    <w:rsid w:val="0028171D"/>
    <w:rsid w:val="00281836"/>
    <w:rsid w:val="00282617"/>
    <w:rsid w:val="00282828"/>
    <w:rsid w:val="00282C2F"/>
    <w:rsid w:val="002831F7"/>
    <w:rsid w:val="002835DB"/>
    <w:rsid w:val="0028395A"/>
    <w:rsid w:val="00284078"/>
    <w:rsid w:val="0028454E"/>
    <w:rsid w:val="00285386"/>
    <w:rsid w:val="00285879"/>
    <w:rsid w:val="002859FB"/>
    <w:rsid w:val="00286C07"/>
    <w:rsid w:val="00286F48"/>
    <w:rsid w:val="0028730C"/>
    <w:rsid w:val="002874F4"/>
    <w:rsid w:val="0028767C"/>
    <w:rsid w:val="002877CB"/>
    <w:rsid w:val="002879D4"/>
    <w:rsid w:val="00290262"/>
    <w:rsid w:val="002910EE"/>
    <w:rsid w:val="00291162"/>
    <w:rsid w:val="0029121F"/>
    <w:rsid w:val="00291644"/>
    <w:rsid w:val="002920A9"/>
    <w:rsid w:val="002937C0"/>
    <w:rsid w:val="00293A0E"/>
    <w:rsid w:val="00293A28"/>
    <w:rsid w:val="00293C25"/>
    <w:rsid w:val="00294104"/>
    <w:rsid w:val="00294DF5"/>
    <w:rsid w:val="00295287"/>
    <w:rsid w:val="0029541E"/>
    <w:rsid w:val="002958D0"/>
    <w:rsid w:val="002969BB"/>
    <w:rsid w:val="00296DCC"/>
    <w:rsid w:val="0029726F"/>
    <w:rsid w:val="00297582"/>
    <w:rsid w:val="00297611"/>
    <w:rsid w:val="00297878"/>
    <w:rsid w:val="002A0538"/>
    <w:rsid w:val="002A06BC"/>
    <w:rsid w:val="002A0CE4"/>
    <w:rsid w:val="002A1556"/>
    <w:rsid w:val="002A2009"/>
    <w:rsid w:val="002A2098"/>
    <w:rsid w:val="002A226D"/>
    <w:rsid w:val="002A2DA9"/>
    <w:rsid w:val="002A3848"/>
    <w:rsid w:val="002A3918"/>
    <w:rsid w:val="002A3B6E"/>
    <w:rsid w:val="002A4CC6"/>
    <w:rsid w:val="002A548E"/>
    <w:rsid w:val="002A548F"/>
    <w:rsid w:val="002A5940"/>
    <w:rsid w:val="002A5967"/>
    <w:rsid w:val="002A6C7A"/>
    <w:rsid w:val="002A6F1C"/>
    <w:rsid w:val="002A715D"/>
    <w:rsid w:val="002A71D4"/>
    <w:rsid w:val="002A7393"/>
    <w:rsid w:val="002A7DF6"/>
    <w:rsid w:val="002A7F51"/>
    <w:rsid w:val="002B0019"/>
    <w:rsid w:val="002B087C"/>
    <w:rsid w:val="002B0DA5"/>
    <w:rsid w:val="002B109A"/>
    <w:rsid w:val="002B1363"/>
    <w:rsid w:val="002B2BA5"/>
    <w:rsid w:val="002B2BE8"/>
    <w:rsid w:val="002B30A9"/>
    <w:rsid w:val="002B3310"/>
    <w:rsid w:val="002B37E4"/>
    <w:rsid w:val="002B417D"/>
    <w:rsid w:val="002B418A"/>
    <w:rsid w:val="002B4D9D"/>
    <w:rsid w:val="002B5273"/>
    <w:rsid w:val="002B5F96"/>
    <w:rsid w:val="002B6229"/>
    <w:rsid w:val="002B6A0C"/>
    <w:rsid w:val="002B6E88"/>
    <w:rsid w:val="002B6E9A"/>
    <w:rsid w:val="002B7BDE"/>
    <w:rsid w:val="002C007D"/>
    <w:rsid w:val="002C04D6"/>
    <w:rsid w:val="002C0BF6"/>
    <w:rsid w:val="002C0CB5"/>
    <w:rsid w:val="002C0E2D"/>
    <w:rsid w:val="002C16FD"/>
    <w:rsid w:val="002C3168"/>
    <w:rsid w:val="002C31D2"/>
    <w:rsid w:val="002C36ED"/>
    <w:rsid w:val="002C3726"/>
    <w:rsid w:val="002C38F3"/>
    <w:rsid w:val="002C4022"/>
    <w:rsid w:val="002C4328"/>
    <w:rsid w:val="002C48E0"/>
    <w:rsid w:val="002C4A02"/>
    <w:rsid w:val="002C5316"/>
    <w:rsid w:val="002C54AF"/>
    <w:rsid w:val="002C571C"/>
    <w:rsid w:val="002C57E9"/>
    <w:rsid w:val="002C597C"/>
    <w:rsid w:val="002C5AD1"/>
    <w:rsid w:val="002C5C6B"/>
    <w:rsid w:val="002C5FC8"/>
    <w:rsid w:val="002C6598"/>
    <w:rsid w:val="002C69F2"/>
    <w:rsid w:val="002C6A7A"/>
    <w:rsid w:val="002C6B22"/>
    <w:rsid w:val="002C6F16"/>
    <w:rsid w:val="002C7C88"/>
    <w:rsid w:val="002C7FC5"/>
    <w:rsid w:val="002D034E"/>
    <w:rsid w:val="002D03A7"/>
    <w:rsid w:val="002D1004"/>
    <w:rsid w:val="002D1D84"/>
    <w:rsid w:val="002D275E"/>
    <w:rsid w:val="002D27F5"/>
    <w:rsid w:val="002D29E7"/>
    <w:rsid w:val="002D2AF1"/>
    <w:rsid w:val="002D31A1"/>
    <w:rsid w:val="002D3236"/>
    <w:rsid w:val="002D4420"/>
    <w:rsid w:val="002D4739"/>
    <w:rsid w:val="002D4D09"/>
    <w:rsid w:val="002D4EC8"/>
    <w:rsid w:val="002D56E2"/>
    <w:rsid w:val="002D5737"/>
    <w:rsid w:val="002D58E4"/>
    <w:rsid w:val="002D5AB2"/>
    <w:rsid w:val="002D69B4"/>
    <w:rsid w:val="002D7599"/>
    <w:rsid w:val="002D772C"/>
    <w:rsid w:val="002D79E5"/>
    <w:rsid w:val="002E03E7"/>
    <w:rsid w:val="002E08D4"/>
    <w:rsid w:val="002E0CC9"/>
    <w:rsid w:val="002E0E11"/>
    <w:rsid w:val="002E0E61"/>
    <w:rsid w:val="002E1156"/>
    <w:rsid w:val="002E22DA"/>
    <w:rsid w:val="002E27C6"/>
    <w:rsid w:val="002E295A"/>
    <w:rsid w:val="002E2E9C"/>
    <w:rsid w:val="002E38D6"/>
    <w:rsid w:val="002E4066"/>
    <w:rsid w:val="002E423F"/>
    <w:rsid w:val="002E4537"/>
    <w:rsid w:val="002E5540"/>
    <w:rsid w:val="002E5908"/>
    <w:rsid w:val="002E5B7E"/>
    <w:rsid w:val="002E618E"/>
    <w:rsid w:val="002E66E7"/>
    <w:rsid w:val="002E761A"/>
    <w:rsid w:val="002E7A1E"/>
    <w:rsid w:val="002E7DF4"/>
    <w:rsid w:val="002E7E5B"/>
    <w:rsid w:val="002F02DA"/>
    <w:rsid w:val="002F0412"/>
    <w:rsid w:val="002F0577"/>
    <w:rsid w:val="002F0B95"/>
    <w:rsid w:val="002F0CF1"/>
    <w:rsid w:val="002F1129"/>
    <w:rsid w:val="002F1A39"/>
    <w:rsid w:val="002F22DB"/>
    <w:rsid w:val="002F231C"/>
    <w:rsid w:val="002F288A"/>
    <w:rsid w:val="002F3182"/>
    <w:rsid w:val="002F3A90"/>
    <w:rsid w:val="002F3DD4"/>
    <w:rsid w:val="002F3F1B"/>
    <w:rsid w:val="002F43CD"/>
    <w:rsid w:val="002F4C64"/>
    <w:rsid w:val="002F56B0"/>
    <w:rsid w:val="002F6012"/>
    <w:rsid w:val="002F73BF"/>
    <w:rsid w:val="002F7D64"/>
    <w:rsid w:val="002F7FA8"/>
    <w:rsid w:val="00300538"/>
    <w:rsid w:val="003008E5"/>
    <w:rsid w:val="003009D6"/>
    <w:rsid w:val="00300ECE"/>
    <w:rsid w:val="00301777"/>
    <w:rsid w:val="00301BBA"/>
    <w:rsid w:val="00301E5B"/>
    <w:rsid w:val="00302200"/>
    <w:rsid w:val="0030221B"/>
    <w:rsid w:val="0030259A"/>
    <w:rsid w:val="00302A78"/>
    <w:rsid w:val="00302FE1"/>
    <w:rsid w:val="0030326B"/>
    <w:rsid w:val="003035F9"/>
    <w:rsid w:val="00303E8E"/>
    <w:rsid w:val="0030425E"/>
    <w:rsid w:val="0030432C"/>
    <w:rsid w:val="0030438C"/>
    <w:rsid w:val="00304752"/>
    <w:rsid w:val="00304AC0"/>
    <w:rsid w:val="00304D4D"/>
    <w:rsid w:val="00304DE8"/>
    <w:rsid w:val="00305178"/>
    <w:rsid w:val="00305647"/>
    <w:rsid w:val="003066E1"/>
    <w:rsid w:val="00306B1D"/>
    <w:rsid w:val="0030759A"/>
    <w:rsid w:val="003076FB"/>
    <w:rsid w:val="0031057E"/>
    <w:rsid w:val="00310867"/>
    <w:rsid w:val="00310BD0"/>
    <w:rsid w:val="00311460"/>
    <w:rsid w:val="00311EC0"/>
    <w:rsid w:val="0031238C"/>
    <w:rsid w:val="0031246C"/>
    <w:rsid w:val="00312AEC"/>
    <w:rsid w:val="00312C12"/>
    <w:rsid w:val="003131C0"/>
    <w:rsid w:val="00313A03"/>
    <w:rsid w:val="00313A10"/>
    <w:rsid w:val="00313CB5"/>
    <w:rsid w:val="0031438A"/>
    <w:rsid w:val="00314735"/>
    <w:rsid w:val="0031485C"/>
    <w:rsid w:val="00314866"/>
    <w:rsid w:val="00314C38"/>
    <w:rsid w:val="00314F0B"/>
    <w:rsid w:val="0031544D"/>
    <w:rsid w:val="00315940"/>
    <w:rsid w:val="00315BBE"/>
    <w:rsid w:val="00315F9C"/>
    <w:rsid w:val="003162B5"/>
    <w:rsid w:val="003164B4"/>
    <w:rsid w:val="00316502"/>
    <w:rsid w:val="003165F6"/>
    <w:rsid w:val="0031673D"/>
    <w:rsid w:val="00316A1F"/>
    <w:rsid w:val="00316B6F"/>
    <w:rsid w:val="00316F80"/>
    <w:rsid w:val="0031788B"/>
    <w:rsid w:val="003200DA"/>
    <w:rsid w:val="00320520"/>
    <w:rsid w:val="00320549"/>
    <w:rsid w:val="00320564"/>
    <w:rsid w:val="00320916"/>
    <w:rsid w:val="00320EEB"/>
    <w:rsid w:val="00321492"/>
    <w:rsid w:val="0032225D"/>
    <w:rsid w:val="003229C5"/>
    <w:rsid w:val="00322A20"/>
    <w:rsid w:val="00322DCE"/>
    <w:rsid w:val="003231BC"/>
    <w:rsid w:val="00323266"/>
    <w:rsid w:val="00323527"/>
    <w:rsid w:val="00324260"/>
    <w:rsid w:val="0032455D"/>
    <w:rsid w:val="00324DFF"/>
    <w:rsid w:val="0032529C"/>
    <w:rsid w:val="003254F9"/>
    <w:rsid w:val="003256F6"/>
    <w:rsid w:val="0032650E"/>
    <w:rsid w:val="00326626"/>
    <w:rsid w:val="003269CA"/>
    <w:rsid w:val="00326BA7"/>
    <w:rsid w:val="00327DC1"/>
    <w:rsid w:val="00327E9E"/>
    <w:rsid w:val="003300B0"/>
    <w:rsid w:val="003303F3"/>
    <w:rsid w:val="0033051C"/>
    <w:rsid w:val="00330648"/>
    <w:rsid w:val="00330653"/>
    <w:rsid w:val="00330FF5"/>
    <w:rsid w:val="0033102D"/>
    <w:rsid w:val="00331270"/>
    <w:rsid w:val="0033180B"/>
    <w:rsid w:val="00331E81"/>
    <w:rsid w:val="00332095"/>
    <w:rsid w:val="00332B1D"/>
    <w:rsid w:val="00332C03"/>
    <w:rsid w:val="00333368"/>
    <w:rsid w:val="00333A2A"/>
    <w:rsid w:val="003340F5"/>
    <w:rsid w:val="003349F7"/>
    <w:rsid w:val="00335718"/>
    <w:rsid w:val="00335E23"/>
    <w:rsid w:val="0033601C"/>
    <w:rsid w:val="00336369"/>
    <w:rsid w:val="003363CF"/>
    <w:rsid w:val="00336E6C"/>
    <w:rsid w:val="00336ED0"/>
    <w:rsid w:val="003379DB"/>
    <w:rsid w:val="00337AAF"/>
    <w:rsid w:val="00337ADE"/>
    <w:rsid w:val="00337BE6"/>
    <w:rsid w:val="00337C29"/>
    <w:rsid w:val="00340246"/>
    <w:rsid w:val="003409AB"/>
    <w:rsid w:val="00340A59"/>
    <w:rsid w:val="00340C98"/>
    <w:rsid w:val="00340F84"/>
    <w:rsid w:val="00341A42"/>
    <w:rsid w:val="00341A66"/>
    <w:rsid w:val="00341F34"/>
    <w:rsid w:val="0034253C"/>
    <w:rsid w:val="0034334E"/>
    <w:rsid w:val="00343C97"/>
    <w:rsid w:val="003445E2"/>
    <w:rsid w:val="0034494B"/>
    <w:rsid w:val="00345076"/>
    <w:rsid w:val="00345B50"/>
    <w:rsid w:val="00345C91"/>
    <w:rsid w:val="00345DE0"/>
    <w:rsid w:val="00345FD6"/>
    <w:rsid w:val="0034649C"/>
    <w:rsid w:val="003464A7"/>
    <w:rsid w:val="003467B3"/>
    <w:rsid w:val="0034743E"/>
    <w:rsid w:val="00347A1D"/>
    <w:rsid w:val="00350235"/>
    <w:rsid w:val="00350485"/>
    <w:rsid w:val="00350A3D"/>
    <w:rsid w:val="00350FB3"/>
    <w:rsid w:val="00351996"/>
    <w:rsid w:val="00351A0D"/>
    <w:rsid w:val="003521DE"/>
    <w:rsid w:val="003530D3"/>
    <w:rsid w:val="00353DE7"/>
    <w:rsid w:val="00353F5B"/>
    <w:rsid w:val="003546F1"/>
    <w:rsid w:val="003548BD"/>
    <w:rsid w:val="003550EF"/>
    <w:rsid w:val="00355353"/>
    <w:rsid w:val="00355E2D"/>
    <w:rsid w:val="00356039"/>
    <w:rsid w:val="003564AD"/>
    <w:rsid w:val="00356834"/>
    <w:rsid w:val="00356B9D"/>
    <w:rsid w:val="00356C74"/>
    <w:rsid w:val="00356D89"/>
    <w:rsid w:val="00356DF0"/>
    <w:rsid w:val="00357267"/>
    <w:rsid w:val="003573FD"/>
    <w:rsid w:val="00357CDE"/>
    <w:rsid w:val="00357F2C"/>
    <w:rsid w:val="00360601"/>
    <w:rsid w:val="00360707"/>
    <w:rsid w:val="003608A1"/>
    <w:rsid w:val="00360D61"/>
    <w:rsid w:val="00360DAE"/>
    <w:rsid w:val="00360E4D"/>
    <w:rsid w:val="00360EFE"/>
    <w:rsid w:val="003616C7"/>
    <w:rsid w:val="00362888"/>
    <w:rsid w:val="003631DE"/>
    <w:rsid w:val="00363494"/>
    <w:rsid w:val="0036374A"/>
    <w:rsid w:val="0036399A"/>
    <w:rsid w:val="00363ABB"/>
    <w:rsid w:val="00363B60"/>
    <w:rsid w:val="003649AB"/>
    <w:rsid w:val="00365AC9"/>
    <w:rsid w:val="00365CDC"/>
    <w:rsid w:val="0036636A"/>
    <w:rsid w:val="003674BE"/>
    <w:rsid w:val="00370FA5"/>
    <w:rsid w:val="00371122"/>
    <w:rsid w:val="0037172F"/>
    <w:rsid w:val="003719CC"/>
    <w:rsid w:val="00372017"/>
    <w:rsid w:val="003723AE"/>
    <w:rsid w:val="003728D2"/>
    <w:rsid w:val="00372CCA"/>
    <w:rsid w:val="00372D3D"/>
    <w:rsid w:val="00372D3E"/>
    <w:rsid w:val="00373025"/>
    <w:rsid w:val="00373220"/>
    <w:rsid w:val="003736A1"/>
    <w:rsid w:val="0037385A"/>
    <w:rsid w:val="00373A61"/>
    <w:rsid w:val="00373C72"/>
    <w:rsid w:val="00373DC9"/>
    <w:rsid w:val="00374C14"/>
    <w:rsid w:val="00376668"/>
    <w:rsid w:val="00376764"/>
    <w:rsid w:val="00376AC0"/>
    <w:rsid w:val="003770AE"/>
    <w:rsid w:val="00377430"/>
    <w:rsid w:val="0037764B"/>
    <w:rsid w:val="00377A06"/>
    <w:rsid w:val="00377B67"/>
    <w:rsid w:val="00377FB3"/>
    <w:rsid w:val="00380499"/>
    <w:rsid w:val="003808AA"/>
    <w:rsid w:val="00380EC1"/>
    <w:rsid w:val="003811D6"/>
    <w:rsid w:val="003813B3"/>
    <w:rsid w:val="00381B94"/>
    <w:rsid w:val="0038288D"/>
    <w:rsid w:val="00382B44"/>
    <w:rsid w:val="003832A9"/>
    <w:rsid w:val="003838CB"/>
    <w:rsid w:val="003840BC"/>
    <w:rsid w:val="00384B15"/>
    <w:rsid w:val="00384BC6"/>
    <w:rsid w:val="00384E8B"/>
    <w:rsid w:val="00384F0D"/>
    <w:rsid w:val="00384F53"/>
    <w:rsid w:val="00385258"/>
    <w:rsid w:val="003858D6"/>
    <w:rsid w:val="00385AC2"/>
    <w:rsid w:val="00385B6D"/>
    <w:rsid w:val="00385D38"/>
    <w:rsid w:val="003864E0"/>
    <w:rsid w:val="0038679A"/>
    <w:rsid w:val="0039007F"/>
    <w:rsid w:val="00390116"/>
    <w:rsid w:val="00390261"/>
    <w:rsid w:val="003907E9"/>
    <w:rsid w:val="0039084E"/>
    <w:rsid w:val="003908B1"/>
    <w:rsid w:val="00390A2C"/>
    <w:rsid w:val="00390A54"/>
    <w:rsid w:val="00390B9B"/>
    <w:rsid w:val="0039156D"/>
    <w:rsid w:val="003919E9"/>
    <w:rsid w:val="00391E32"/>
    <w:rsid w:val="003922A4"/>
    <w:rsid w:val="003924E6"/>
    <w:rsid w:val="00393954"/>
    <w:rsid w:val="00394AEC"/>
    <w:rsid w:val="00394E8A"/>
    <w:rsid w:val="00395056"/>
    <w:rsid w:val="003950BC"/>
    <w:rsid w:val="00395517"/>
    <w:rsid w:val="003956E3"/>
    <w:rsid w:val="0039577F"/>
    <w:rsid w:val="0039626D"/>
    <w:rsid w:val="00397049"/>
    <w:rsid w:val="003970A5"/>
    <w:rsid w:val="00397400"/>
    <w:rsid w:val="00397A0B"/>
    <w:rsid w:val="003A00BB"/>
    <w:rsid w:val="003A0518"/>
    <w:rsid w:val="003A198B"/>
    <w:rsid w:val="003A26E3"/>
    <w:rsid w:val="003A2859"/>
    <w:rsid w:val="003A2D14"/>
    <w:rsid w:val="003A35A7"/>
    <w:rsid w:val="003A398D"/>
    <w:rsid w:val="003A3BEE"/>
    <w:rsid w:val="003A3CDD"/>
    <w:rsid w:val="003A3F0A"/>
    <w:rsid w:val="003A44FD"/>
    <w:rsid w:val="003A45CE"/>
    <w:rsid w:val="003A4E0F"/>
    <w:rsid w:val="003A4FE4"/>
    <w:rsid w:val="003A561B"/>
    <w:rsid w:val="003A57E0"/>
    <w:rsid w:val="003A580D"/>
    <w:rsid w:val="003A627D"/>
    <w:rsid w:val="003A64A0"/>
    <w:rsid w:val="003A6D7B"/>
    <w:rsid w:val="003A7515"/>
    <w:rsid w:val="003A7B94"/>
    <w:rsid w:val="003A7D71"/>
    <w:rsid w:val="003B07EF"/>
    <w:rsid w:val="003B09F6"/>
    <w:rsid w:val="003B0B4C"/>
    <w:rsid w:val="003B0D5C"/>
    <w:rsid w:val="003B11EA"/>
    <w:rsid w:val="003B15F4"/>
    <w:rsid w:val="003B16F6"/>
    <w:rsid w:val="003B17BF"/>
    <w:rsid w:val="003B2C83"/>
    <w:rsid w:val="003B37AD"/>
    <w:rsid w:val="003B39D3"/>
    <w:rsid w:val="003B3FF3"/>
    <w:rsid w:val="003B41BD"/>
    <w:rsid w:val="003B4C67"/>
    <w:rsid w:val="003B5455"/>
    <w:rsid w:val="003B5CA5"/>
    <w:rsid w:val="003B639B"/>
    <w:rsid w:val="003B6FD9"/>
    <w:rsid w:val="003B71A9"/>
    <w:rsid w:val="003C017A"/>
    <w:rsid w:val="003C0428"/>
    <w:rsid w:val="003C04D4"/>
    <w:rsid w:val="003C0A73"/>
    <w:rsid w:val="003C0ADA"/>
    <w:rsid w:val="003C0B33"/>
    <w:rsid w:val="003C0E0B"/>
    <w:rsid w:val="003C106C"/>
    <w:rsid w:val="003C1905"/>
    <w:rsid w:val="003C1C07"/>
    <w:rsid w:val="003C2260"/>
    <w:rsid w:val="003C32A8"/>
    <w:rsid w:val="003C37F7"/>
    <w:rsid w:val="003C3AFF"/>
    <w:rsid w:val="003C4226"/>
    <w:rsid w:val="003C4EC6"/>
    <w:rsid w:val="003C5DD5"/>
    <w:rsid w:val="003C5F1E"/>
    <w:rsid w:val="003C78D0"/>
    <w:rsid w:val="003D004C"/>
    <w:rsid w:val="003D0236"/>
    <w:rsid w:val="003D0752"/>
    <w:rsid w:val="003D0A80"/>
    <w:rsid w:val="003D0DD6"/>
    <w:rsid w:val="003D154B"/>
    <w:rsid w:val="003D166F"/>
    <w:rsid w:val="003D1A47"/>
    <w:rsid w:val="003D2480"/>
    <w:rsid w:val="003D2526"/>
    <w:rsid w:val="003D2F0F"/>
    <w:rsid w:val="003D2F7F"/>
    <w:rsid w:val="003D31DA"/>
    <w:rsid w:val="003D32C2"/>
    <w:rsid w:val="003D3A44"/>
    <w:rsid w:val="003D3D64"/>
    <w:rsid w:val="003D44F4"/>
    <w:rsid w:val="003D516E"/>
    <w:rsid w:val="003D5BA0"/>
    <w:rsid w:val="003D5BFD"/>
    <w:rsid w:val="003D5DE0"/>
    <w:rsid w:val="003D6134"/>
    <w:rsid w:val="003D6229"/>
    <w:rsid w:val="003D66AE"/>
    <w:rsid w:val="003D6FF0"/>
    <w:rsid w:val="003D7009"/>
    <w:rsid w:val="003D74CD"/>
    <w:rsid w:val="003D7701"/>
    <w:rsid w:val="003E06A5"/>
    <w:rsid w:val="003E09E8"/>
    <w:rsid w:val="003E14A2"/>
    <w:rsid w:val="003E1847"/>
    <w:rsid w:val="003E1BFE"/>
    <w:rsid w:val="003E1DF3"/>
    <w:rsid w:val="003E2585"/>
    <w:rsid w:val="003E264B"/>
    <w:rsid w:val="003E360B"/>
    <w:rsid w:val="003E4F49"/>
    <w:rsid w:val="003E5132"/>
    <w:rsid w:val="003E5436"/>
    <w:rsid w:val="003E557F"/>
    <w:rsid w:val="003E55FD"/>
    <w:rsid w:val="003E5696"/>
    <w:rsid w:val="003E5911"/>
    <w:rsid w:val="003E5994"/>
    <w:rsid w:val="003E5C4E"/>
    <w:rsid w:val="003E6307"/>
    <w:rsid w:val="003E66FD"/>
    <w:rsid w:val="003E675B"/>
    <w:rsid w:val="003E679A"/>
    <w:rsid w:val="003E6BA4"/>
    <w:rsid w:val="003E6F94"/>
    <w:rsid w:val="003E734F"/>
    <w:rsid w:val="003F0022"/>
    <w:rsid w:val="003F05D9"/>
    <w:rsid w:val="003F0C03"/>
    <w:rsid w:val="003F0EB1"/>
    <w:rsid w:val="003F113E"/>
    <w:rsid w:val="003F17A1"/>
    <w:rsid w:val="003F1948"/>
    <w:rsid w:val="003F1C86"/>
    <w:rsid w:val="003F1F75"/>
    <w:rsid w:val="003F2F89"/>
    <w:rsid w:val="003F3049"/>
    <w:rsid w:val="003F3061"/>
    <w:rsid w:val="003F3914"/>
    <w:rsid w:val="003F3FDD"/>
    <w:rsid w:val="003F45ED"/>
    <w:rsid w:val="003F4D5E"/>
    <w:rsid w:val="003F55E7"/>
    <w:rsid w:val="003F5B45"/>
    <w:rsid w:val="003F5ECA"/>
    <w:rsid w:val="003F6009"/>
    <w:rsid w:val="003F668B"/>
    <w:rsid w:val="003F6855"/>
    <w:rsid w:val="003F6C85"/>
    <w:rsid w:val="003F72C0"/>
    <w:rsid w:val="003F7452"/>
    <w:rsid w:val="003F759C"/>
    <w:rsid w:val="003F7A5F"/>
    <w:rsid w:val="0040003D"/>
    <w:rsid w:val="00400850"/>
    <w:rsid w:val="004008D5"/>
    <w:rsid w:val="00400E1D"/>
    <w:rsid w:val="00401202"/>
    <w:rsid w:val="004026EC"/>
    <w:rsid w:val="00402FB7"/>
    <w:rsid w:val="0040311C"/>
    <w:rsid w:val="004032D5"/>
    <w:rsid w:val="00403763"/>
    <w:rsid w:val="00403E98"/>
    <w:rsid w:val="004040F2"/>
    <w:rsid w:val="004042F5"/>
    <w:rsid w:val="0040440C"/>
    <w:rsid w:val="00404442"/>
    <w:rsid w:val="00404452"/>
    <w:rsid w:val="0040479F"/>
    <w:rsid w:val="00404B05"/>
    <w:rsid w:val="00404B73"/>
    <w:rsid w:val="0040501B"/>
    <w:rsid w:val="004050AF"/>
    <w:rsid w:val="00405301"/>
    <w:rsid w:val="00405A1C"/>
    <w:rsid w:val="00405E7F"/>
    <w:rsid w:val="00405F28"/>
    <w:rsid w:val="00405FA9"/>
    <w:rsid w:val="00406E61"/>
    <w:rsid w:val="004071BA"/>
    <w:rsid w:val="004076A2"/>
    <w:rsid w:val="00407A34"/>
    <w:rsid w:val="004100CE"/>
    <w:rsid w:val="00410819"/>
    <w:rsid w:val="00410D99"/>
    <w:rsid w:val="00411431"/>
    <w:rsid w:val="004119D0"/>
    <w:rsid w:val="00411B1A"/>
    <w:rsid w:val="00413406"/>
    <w:rsid w:val="00414897"/>
    <w:rsid w:val="00414919"/>
    <w:rsid w:val="004156A0"/>
    <w:rsid w:val="00415891"/>
    <w:rsid w:val="0041595E"/>
    <w:rsid w:val="004167D6"/>
    <w:rsid w:val="00417A2B"/>
    <w:rsid w:val="00420028"/>
    <w:rsid w:val="00420098"/>
    <w:rsid w:val="00420297"/>
    <w:rsid w:val="00420449"/>
    <w:rsid w:val="0042058C"/>
    <w:rsid w:val="0042086D"/>
    <w:rsid w:val="00420B30"/>
    <w:rsid w:val="0042100B"/>
    <w:rsid w:val="004229C6"/>
    <w:rsid w:val="004238E0"/>
    <w:rsid w:val="00423B6B"/>
    <w:rsid w:val="00423B81"/>
    <w:rsid w:val="004244D0"/>
    <w:rsid w:val="004252E3"/>
    <w:rsid w:val="004254B9"/>
    <w:rsid w:val="00425772"/>
    <w:rsid w:val="004258FB"/>
    <w:rsid w:val="00425B64"/>
    <w:rsid w:val="00425BA2"/>
    <w:rsid w:val="00425EA6"/>
    <w:rsid w:val="00426D14"/>
    <w:rsid w:val="004275FB"/>
    <w:rsid w:val="00427735"/>
    <w:rsid w:val="00427760"/>
    <w:rsid w:val="00427A2F"/>
    <w:rsid w:val="00427F05"/>
    <w:rsid w:val="00427F68"/>
    <w:rsid w:val="00430C19"/>
    <w:rsid w:val="004310CF"/>
    <w:rsid w:val="004311D4"/>
    <w:rsid w:val="004312ED"/>
    <w:rsid w:val="00431383"/>
    <w:rsid w:val="004313BB"/>
    <w:rsid w:val="00431ED9"/>
    <w:rsid w:val="00432727"/>
    <w:rsid w:val="00432CCA"/>
    <w:rsid w:val="00433083"/>
    <w:rsid w:val="004331AB"/>
    <w:rsid w:val="004337CA"/>
    <w:rsid w:val="00433852"/>
    <w:rsid w:val="0043463F"/>
    <w:rsid w:val="00434847"/>
    <w:rsid w:val="00434B16"/>
    <w:rsid w:val="004350B2"/>
    <w:rsid w:val="004352C3"/>
    <w:rsid w:val="00436E1C"/>
    <w:rsid w:val="00437AE4"/>
    <w:rsid w:val="004405DC"/>
    <w:rsid w:val="004409D3"/>
    <w:rsid w:val="00440E86"/>
    <w:rsid w:val="00440F64"/>
    <w:rsid w:val="004417DB"/>
    <w:rsid w:val="00441880"/>
    <w:rsid w:val="00441AC6"/>
    <w:rsid w:val="00442B7F"/>
    <w:rsid w:val="0044318C"/>
    <w:rsid w:val="00443198"/>
    <w:rsid w:val="00443326"/>
    <w:rsid w:val="00443414"/>
    <w:rsid w:val="004439BE"/>
    <w:rsid w:val="004441CF"/>
    <w:rsid w:val="00444299"/>
    <w:rsid w:val="00444DD0"/>
    <w:rsid w:val="00445461"/>
    <w:rsid w:val="00445A79"/>
    <w:rsid w:val="00446DFF"/>
    <w:rsid w:val="004473F4"/>
    <w:rsid w:val="004479CD"/>
    <w:rsid w:val="00447CC1"/>
    <w:rsid w:val="00451736"/>
    <w:rsid w:val="00451C9D"/>
    <w:rsid w:val="0045247D"/>
    <w:rsid w:val="00453787"/>
    <w:rsid w:val="00453B58"/>
    <w:rsid w:val="00453D70"/>
    <w:rsid w:val="00454028"/>
    <w:rsid w:val="004546C1"/>
    <w:rsid w:val="00454D9E"/>
    <w:rsid w:val="0045579D"/>
    <w:rsid w:val="00455AE4"/>
    <w:rsid w:val="00455C16"/>
    <w:rsid w:val="004560D5"/>
    <w:rsid w:val="00457087"/>
    <w:rsid w:val="00457632"/>
    <w:rsid w:val="0045765C"/>
    <w:rsid w:val="00457CFA"/>
    <w:rsid w:val="00460465"/>
    <w:rsid w:val="0046047F"/>
    <w:rsid w:val="00461213"/>
    <w:rsid w:val="0046133E"/>
    <w:rsid w:val="00461620"/>
    <w:rsid w:val="00461CBB"/>
    <w:rsid w:val="00461EA2"/>
    <w:rsid w:val="00462309"/>
    <w:rsid w:val="00462355"/>
    <w:rsid w:val="00462BEA"/>
    <w:rsid w:val="00462E8F"/>
    <w:rsid w:val="00463022"/>
    <w:rsid w:val="004632E3"/>
    <w:rsid w:val="00463386"/>
    <w:rsid w:val="00463FFE"/>
    <w:rsid w:val="00464451"/>
    <w:rsid w:val="004646DC"/>
    <w:rsid w:val="004648AB"/>
    <w:rsid w:val="00464CEF"/>
    <w:rsid w:val="0046518E"/>
    <w:rsid w:val="00465B7E"/>
    <w:rsid w:val="00465D75"/>
    <w:rsid w:val="00466599"/>
    <w:rsid w:val="004669D1"/>
    <w:rsid w:val="00466A69"/>
    <w:rsid w:val="00467A4E"/>
    <w:rsid w:val="00467CDD"/>
    <w:rsid w:val="00467F72"/>
    <w:rsid w:val="00470104"/>
    <w:rsid w:val="00470624"/>
    <w:rsid w:val="0047175E"/>
    <w:rsid w:val="00471EED"/>
    <w:rsid w:val="00472CC3"/>
    <w:rsid w:val="00473636"/>
    <w:rsid w:val="004737F7"/>
    <w:rsid w:val="00473F36"/>
    <w:rsid w:val="004745F9"/>
    <w:rsid w:val="004755D8"/>
    <w:rsid w:val="00475798"/>
    <w:rsid w:val="004761A1"/>
    <w:rsid w:val="004765C5"/>
    <w:rsid w:val="004803BA"/>
    <w:rsid w:val="004809C1"/>
    <w:rsid w:val="004809E9"/>
    <w:rsid w:val="00481C12"/>
    <w:rsid w:val="00481DB9"/>
    <w:rsid w:val="004820A4"/>
    <w:rsid w:val="0048367C"/>
    <w:rsid w:val="004841D5"/>
    <w:rsid w:val="00484400"/>
    <w:rsid w:val="0048487A"/>
    <w:rsid w:val="004849FB"/>
    <w:rsid w:val="00484BF4"/>
    <w:rsid w:val="00485038"/>
    <w:rsid w:val="004854E6"/>
    <w:rsid w:val="00485AB6"/>
    <w:rsid w:val="00485C81"/>
    <w:rsid w:val="00486061"/>
    <w:rsid w:val="004868F1"/>
    <w:rsid w:val="00486BDC"/>
    <w:rsid w:val="00486DC2"/>
    <w:rsid w:val="00486E51"/>
    <w:rsid w:val="004903EC"/>
    <w:rsid w:val="00490593"/>
    <w:rsid w:val="00490FE8"/>
    <w:rsid w:val="00491C9A"/>
    <w:rsid w:val="00491D04"/>
    <w:rsid w:val="00492174"/>
    <w:rsid w:val="00492774"/>
    <w:rsid w:val="00492DC3"/>
    <w:rsid w:val="0049338D"/>
    <w:rsid w:val="004936FE"/>
    <w:rsid w:val="004939FA"/>
    <w:rsid w:val="00493F06"/>
    <w:rsid w:val="00494060"/>
    <w:rsid w:val="004941B6"/>
    <w:rsid w:val="00494B19"/>
    <w:rsid w:val="00495115"/>
    <w:rsid w:val="004951A5"/>
    <w:rsid w:val="004956D4"/>
    <w:rsid w:val="00496202"/>
    <w:rsid w:val="00496967"/>
    <w:rsid w:val="00496B19"/>
    <w:rsid w:val="00496D62"/>
    <w:rsid w:val="0049707E"/>
    <w:rsid w:val="00497367"/>
    <w:rsid w:val="00497471"/>
    <w:rsid w:val="004974F5"/>
    <w:rsid w:val="00497582"/>
    <w:rsid w:val="00497AA9"/>
    <w:rsid w:val="004A00F1"/>
    <w:rsid w:val="004A01B6"/>
    <w:rsid w:val="004A044A"/>
    <w:rsid w:val="004A213E"/>
    <w:rsid w:val="004A23CA"/>
    <w:rsid w:val="004A280A"/>
    <w:rsid w:val="004A2989"/>
    <w:rsid w:val="004A3920"/>
    <w:rsid w:val="004A4205"/>
    <w:rsid w:val="004A4A0F"/>
    <w:rsid w:val="004A4B16"/>
    <w:rsid w:val="004A5299"/>
    <w:rsid w:val="004A54F7"/>
    <w:rsid w:val="004A577F"/>
    <w:rsid w:val="004A5B1F"/>
    <w:rsid w:val="004A6A16"/>
    <w:rsid w:val="004A6CD2"/>
    <w:rsid w:val="004A707E"/>
    <w:rsid w:val="004A7734"/>
    <w:rsid w:val="004A7DC2"/>
    <w:rsid w:val="004B014E"/>
    <w:rsid w:val="004B0209"/>
    <w:rsid w:val="004B05F6"/>
    <w:rsid w:val="004B0E09"/>
    <w:rsid w:val="004B10FB"/>
    <w:rsid w:val="004B22B4"/>
    <w:rsid w:val="004B23E4"/>
    <w:rsid w:val="004B2768"/>
    <w:rsid w:val="004B2C38"/>
    <w:rsid w:val="004B3B43"/>
    <w:rsid w:val="004B40CB"/>
    <w:rsid w:val="004B43C7"/>
    <w:rsid w:val="004B4FA9"/>
    <w:rsid w:val="004B51E1"/>
    <w:rsid w:val="004B54DA"/>
    <w:rsid w:val="004B5839"/>
    <w:rsid w:val="004B58D0"/>
    <w:rsid w:val="004B5953"/>
    <w:rsid w:val="004B5C37"/>
    <w:rsid w:val="004B5DE9"/>
    <w:rsid w:val="004B5E7D"/>
    <w:rsid w:val="004B5ED1"/>
    <w:rsid w:val="004B605D"/>
    <w:rsid w:val="004B7A89"/>
    <w:rsid w:val="004C0070"/>
    <w:rsid w:val="004C01AF"/>
    <w:rsid w:val="004C07FF"/>
    <w:rsid w:val="004C0A80"/>
    <w:rsid w:val="004C0BE9"/>
    <w:rsid w:val="004C0DEF"/>
    <w:rsid w:val="004C17A4"/>
    <w:rsid w:val="004C1E58"/>
    <w:rsid w:val="004C1F44"/>
    <w:rsid w:val="004C1FF7"/>
    <w:rsid w:val="004C2EC5"/>
    <w:rsid w:val="004C3428"/>
    <w:rsid w:val="004C3644"/>
    <w:rsid w:val="004C3730"/>
    <w:rsid w:val="004C3B06"/>
    <w:rsid w:val="004C3E48"/>
    <w:rsid w:val="004C4116"/>
    <w:rsid w:val="004C4337"/>
    <w:rsid w:val="004C4381"/>
    <w:rsid w:val="004C47F0"/>
    <w:rsid w:val="004C4BA2"/>
    <w:rsid w:val="004C5167"/>
    <w:rsid w:val="004C51DD"/>
    <w:rsid w:val="004C5629"/>
    <w:rsid w:val="004C5DE1"/>
    <w:rsid w:val="004C5EC9"/>
    <w:rsid w:val="004C6105"/>
    <w:rsid w:val="004C619C"/>
    <w:rsid w:val="004C6541"/>
    <w:rsid w:val="004C7280"/>
    <w:rsid w:val="004C774E"/>
    <w:rsid w:val="004C7AB6"/>
    <w:rsid w:val="004C7F26"/>
    <w:rsid w:val="004C7FE2"/>
    <w:rsid w:val="004D012A"/>
    <w:rsid w:val="004D0820"/>
    <w:rsid w:val="004D0BCB"/>
    <w:rsid w:val="004D0C49"/>
    <w:rsid w:val="004D0D37"/>
    <w:rsid w:val="004D1896"/>
    <w:rsid w:val="004D1AB2"/>
    <w:rsid w:val="004D1CE9"/>
    <w:rsid w:val="004D2001"/>
    <w:rsid w:val="004D2676"/>
    <w:rsid w:val="004D2CED"/>
    <w:rsid w:val="004D3278"/>
    <w:rsid w:val="004D3502"/>
    <w:rsid w:val="004D3522"/>
    <w:rsid w:val="004D38DC"/>
    <w:rsid w:val="004D3F0D"/>
    <w:rsid w:val="004D40C9"/>
    <w:rsid w:val="004D4DFB"/>
    <w:rsid w:val="004D50B9"/>
    <w:rsid w:val="004D5121"/>
    <w:rsid w:val="004D5516"/>
    <w:rsid w:val="004D5598"/>
    <w:rsid w:val="004D61AF"/>
    <w:rsid w:val="004D61F5"/>
    <w:rsid w:val="004D62F7"/>
    <w:rsid w:val="004D66BE"/>
    <w:rsid w:val="004D687A"/>
    <w:rsid w:val="004D6C8D"/>
    <w:rsid w:val="004D6E22"/>
    <w:rsid w:val="004D7704"/>
    <w:rsid w:val="004D7AF1"/>
    <w:rsid w:val="004D7B71"/>
    <w:rsid w:val="004E00B0"/>
    <w:rsid w:val="004E0503"/>
    <w:rsid w:val="004E0658"/>
    <w:rsid w:val="004E0C98"/>
    <w:rsid w:val="004E144A"/>
    <w:rsid w:val="004E20A0"/>
    <w:rsid w:val="004E2550"/>
    <w:rsid w:val="004E2724"/>
    <w:rsid w:val="004E28AF"/>
    <w:rsid w:val="004E2C8D"/>
    <w:rsid w:val="004E2F99"/>
    <w:rsid w:val="004E31CD"/>
    <w:rsid w:val="004E3FF6"/>
    <w:rsid w:val="004E4022"/>
    <w:rsid w:val="004E5321"/>
    <w:rsid w:val="004E53FB"/>
    <w:rsid w:val="004E6477"/>
    <w:rsid w:val="004E6CFC"/>
    <w:rsid w:val="004E7756"/>
    <w:rsid w:val="004E7DC0"/>
    <w:rsid w:val="004F02CA"/>
    <w:rsid w:val="004F13C9"/>
    <w:rsid w:val="004F16E6"/>
    <w:rsid w:val="004F1D07"/>
    <w:rsid w:val="004F1FD1"/>
    <w:rsid w:val="004F278F"/>
    <w:rsid w:val="004F4004"/>
    <w:rsid w:val="004F41FD"/>
    <w:rsid w:val="004F41FE"/>
    <w:rsid w:val="004F4421"/>
    <w:rsid w:val="004F44BF"/>
    <w:rsid w:val="004F4744"/>
    <w:rsid w:val="004F4853"/>
    <w:rsid w:val="004F4D2D"/>
    <w:rsid w:val="004F6079"/>
    <w:rsid w:val="004F6123"/>
    <w:rsid w:val="004F633D"/>
    <w:rsid w:val="004F6791"/>
    <w:rsid w:val="004F6842"/>
    <w:rsid w:val="004F6CA7"/>
    <w:rsid w:val="004F6E7E"/>
    <w:rsid w:val="004F70F8"/>
    <w:rsid w:val="004F74A2"/>
    <w:rsid w:val="004F7C58"/>
    <w:rsid w:val="004F7E75"/>
    <w:rsid w:val="005006E6"/>
    <w:rsid w:val="00500908"/>
    <w:rsid w:val="00500BDC"/>
    <w:rsid w:val="00501591"/>
    <w:rsid w:val="00501701"/>
    <w:rsid w:val="00501A50"/>
    <w:rsid w:val="00501F13"/>
    <w:rsid w:val="00502021"/>
    <w:rsid w:val="00502134"/>
    <w:rsid w:val="005022E0"/>
    <w:rsid w:val="005024ED"/>
    <w:rsid w:val="005026F9"/>
    <w:rsid w:val="00502911"/>
    <w:rsid w:val="005029FA"/>
    <w:rsid w:val="00502A91"/>
    <w:rsid w:val="00503002"/>
    <w:rsid w:val="00503201"/>
    <w:rsid w:val="005032AF"/>
    <w:rsid w:val="0050390B"/>
    <w:rsid w:val="00504399"/>
    <w:rsid w:val="00504695"/>
    <w:rsid w:val="00505D09"/>
    <w:rsid w:val="005061F1"/>
    <w:rsid w:val="00506263"/>
    <w:rsid w:val="005063B0"/>
    <w:rsid w:val="00506450"/>
    <w:rsid w:val="00506EB6"/>
    <w:rsid w:val="00507772"/>
    <w:rsid w:val="00507AE8"/>
    <w:rsid w:val="00510694"/>
    <w:rsid w:val="00510789"/>
    <w:rsid w:val="005107E2"/>
    <w:rsid w:val="00510C89"/>
    <w:rsid w:val="00511379"/>
    <w:rsid w:val="00512A83"/>
    <w:rsid w:val="00512AE2"/>
    <w:rsid w:val="00513594"/>
    <w:rsid w:val="005137FC"/>
    <w:rsid w:val="005146BE"/>
    <w:rsid w:val="00514AE7"/>
    <w:rsid w:val="005158CE"/>
    <w:rsid w:val="00515BF1"/>
    <w:rsid w:val="005160F0"/>
    <w:rsid w:val="00517451"/>
    <w:rsid w:val="00517C6F"/>
    <w:rsid w:val="00520013"/>
    <w:rsid w:val="00520457"/>
    <w:rsid w:val="005204AC"/>
    <w:rsid w:val="005208FD"/>
    <w:rsid w:val="005209EC"/>
    <w:rsid w:val="00520FC9"/>
    <w:rsid w:val="00520FF9"/>
    <w:rsid w:val="00521294"/>
    <w:rsid w:val="005213D8"/>
    <w:rsid w:val="00521D96"/>
    <w:rsid w:val="00521E8F"/>
    <w:rsid w:val="00521F14"/>
    <w:rsid w:val="005226C6"/>
    <w:rsid w:val="005235DC"/>
    <w:rsid w:val="005242C5"/>
    <w:rsid w:val="005245C6"/>
    <w:rsid w:val="0052466A"/>
    <w:rsid w:val="00524EC7"/>
    <w:rsid w:val="00525A37"/>
    <w:rsid w:val="0052673E"/>
    <w:rsid w:val="00526921"/>
    <w:rsid w:val="00527158"/>
    <w:rsid w:val="005271D5"/>
    <w:rsid w:val="0052775C"/>
    <w:rsid w:val="00527C79"/>
    <w:rsid w:val="00530A1C"/>
    <w:rsid w:val="0053115B"/>
    <w:rsid w:val="00532F9F"/>
    <w:rsid w:val="00532FD3"/>
    <w:rsid w:val="00533D7F"/>
    <w:rsid w:val="00533DBA"/>
    <w:rsid w:val="00533EAE"/>
    <w:rsid w:val="00533FB9"/>
    <w:rsid w:val="00534861"/>
    <w:rsid w:val="00536050"/>
    <w:rsid w:val="00536E98"/>
    <w:rsid w:val="0053738A"/>
    <w:rsid w:val="005374A0"/>
    <w:rsid w:val="0054026B"/>
    <w:rsid w:val="00540394"/>
    <w:rsid w:val="00540B34"/>
    <w:rsid w:val="00540B81"/>
    <w:rsid w:val="00541BFE"/>
    <w:rsid w:val="00542634"/>
    <w:rsid w:val="005430CE"/>
    <w:rsid w:val="00543328"/>
    <w:rsid w:val="0054347F"/>
    <w:rsid w:val="005436FE"/>
    <w:rsid w:val="00544082"/>
    <w:rsid w:val="0054525C"/>
    <w:rsid w:val="00545690"/>
    <w:rsid w:val="005463EE"/>
    <w:rsid w:val="00546724"/>
    <w:rsid w:val="00546B72"/>
    <w:rsid w:val="00546F1D"/>
    <w:rsid w:val="005470B3"/>
    <w:rsid w:val="005474B3"/>
    <w:rsid w:val="00547D11"/>
    <w:rsid w:val="00547F3F"/>
    <w:rsid w:val="0055027F"/>
    <w:rsid w:val="0055054E"/>
    <w:rsid w:val="00550627"/>
    <w:rsid w:val="00550A3F"/>
    <w:rsid w:val="00550EBF"/>
    <w:rsid w:val="005512A3"/>
    <w:rsid w:val="005512D2"/>
    <w:rsid w:val="0055171A"/>
    <w:rsid w:val="005518EB"/>
    <w:rsid w:val="00551D87"/>
    <w:rsid w:val="005523BE"/>
    <w:rsid w:val="00552468"/>
    <w:rsid w:val="00552938"/>
    <w:rsid w:val="00552B92"/>
    <w:rsid w:val="0055339F"/>
    <w:rsid w:val="00554286"/>
    <w:rsid w:val="005548A5"/>
    <w:rsid w:val="00554C5F"/>
    <w:rsid w:val="00554C60"/>
    <w:rsid w:val="00554C7C"/>
    <w:rsid w:val="00554E94"/>
    <w:rsid w:val="00555F78"/>
    <w:rsid w:val="0055705C"/>
    <w:rsid w:val="00557657"/>
    <w:rsid w:val="00557B48"/>
    <w:rsid w:val="00557CCD"/>
    <w:rsid w:val="00560047"/>
    <w:rsid w:val="00560399"/>
    <w:rsid w:val="00560416"/>
    <w:rsid w:val="0056065E"/>
    <w:rsid w:val="00560A63"/>
    <w:rsid w:val="00560EB6"/>
    <w:rsid w:val="00560F47"/>
    <w:rsid w:val="00561491"/>
    <w:rsid w:val="0056165F"/>
    <w:rsid w:val="00561833"/>
    <w:rsid w:val="00561AAD"/>
    <w:rsid w:val="005622BD"/>
    <w:rsid w:val="00562DE2"/>
    <w:rsid w:val="0056315F"/>
    <w:rsid w:val="00563899"/>
    <w:rsid w:val="005639BD"/>
    <w:rsid w:val="00564AC6"/>
    <w:rsid w:val="00565C0F"/>
    <w:rsid w:val="00566686"/>
    <w:rsid w:val="005667DC"/>
    <w:rsid w:val="00566D0E"/>
    <w:rsid w:val="00567083"/>
    <w:rsid w:val="005675DC"/>
    <w:rsid w:val="00567796"/>
    <w:rsid w:val="00570075"/>
    <w:rsid w:val="0057067C"/>
    <w:rsid w:val="00570933"/>
    <w:rsid w:val="005716BE"/>
    <w:rsid w:val="005718DF"/>
    <w:rsid w:val="0057197A"/>
    <w:rsid w:val="00571CD8"/>
    <w:rsid w:val="00572DB2"/>
    <w:rsid w:val="00573028"/>
    <w:rsid w:val="00573D55"/>
    <w:rsid w:val="00573FB8"/>
    <w:rsid w:val="00575582"/>
    <w:rsid w:val="00575921"/>
    <w:rsid w:val="00575957"/>
    <w:rsid w:val="00575C7C"/>
    <w:rsid w:val="00575CF5"/>
    <w:rsid w:val="00575F51"/>
    <w:rsid w:val="0057664C"/>
    <w:rsid w:val="00576669"/>
    <w:rsid w:val="00576F83"/>
    <w:rsid w:val="00576F8C"/>
    <w:rsid w:val="00576FB8"/>
    <w:rsid w:val="005771B8"/>
    <w:rsid w:val="005777D6"/>
    <w:rsid w:val="00580584"/>
    <w:rsid w:val="0058181C"/>
    <w:rsid w:val="00581ABE"/>
    <w:rsid w:val="00581E96"/>
    <w:rsid w:val="005822BD"/>
    <w:rsid w:val="00582AA7"/>
    <w:rsid w:val="00582AF1"/>
    <w:rsid w:val="00583551"/>
    <w:rsid w:val="00583D85"/>
    <w:rsid w:val="00584573"/>
    <w:rsid w:val="00585A69"/>
    <w:rsid w:val="00585D2B"/>
    <w:rsid w:val="00585F62"/>
    <w:rsid w:val="005864D8"/>
    <w:rsid w:val="005866FF"/>
    <w:rsid w:val="005867A8"/>
    <w:rsid w:val="005868E6"/>
    <w:rsid w:val="00586EC0"/>
    <w:rsid w:val="00587391"/>
    <w:rsid w:val="0058762A"/>
    <w:rsid w:val="00587EDA"/>
    <w:rsid w:val="0059001F"/>
    <w:rsid w:val="00591967"/>
    <w:rsid w:val="00591B25"/>
    <w:rsid w:val="0059261F"/>
    <w:rsid w:val="00592695"/>
    <w:rsid w:val="00592D5A"/>
    <w:rsid w:val="00593438"/>
    <w:rsid w:val="00593B5B"/>
    <w:rsid w:val="0059477C"/>
    <w:rsid w:val="00594834"/>
    <w:rsid w:val="00594901"/>
    <w:rsid w:val="00594D3F"/>
    <w:rsid w:val="00594EC5"/>
    <w:rsid w:val="00595250"/>
    <w:rsid w:val="0059526E"/>
    <w:rsid w:val="0059571C"/>
    <w:rsid w:val="00596316"/>
    <w:rsid w:val="00596430"/>
    <w:rsid w:val="00596505"/>
    <w:rsid w:val="00596734"/>
    <w:rsid w:val="005970D4"/>
    <w:rsid w:val="0059793F"/>
    <w:rsid w:val="00597989"/>
    <w:rsid w:val="00597E0F"/>
    <w:rsid w:val="005A14AB"/>
    <w:rsid w:val="005A1B07"/>
    <w:rsid w:val="005A1FDA"/>
    <w:rsid w:val="005A2FD5"/>
    <w:rsid w:val="005A3366"/>
    <w:rsid w:val="005A3367"/>
    <w:rsid w:val="005A3C1D"/>
    <w:rsid w:val="005A431B"/>
    <w:rsid w:val="005A4664"/>
    <w:rsid w:val="005A5B22"/>
    <w:rsid w:val="005A5F42"/>
    <w:rsid w:val="005A7566"/>
    <w:rsid w:val="005A7B94"/>
    <w:rsid w:val="005A7DD5"/>
    <w:rsid w:val="005A7F2C"/>
    <w:rsid w:val="005A7FAE"/>
    <w:rsid w:val="005B021E"/>
    <w:rsid w:val="005B04EA"/>
    <w:rsid w:val="005B0EB8"/>
    <w:rsid w:val="005B13F8"/>
    <w:rsid w:val="005B1779"/>
    <w:rsid w:val="005B22CD"/>
    <w:rsid w:val="005B28CF"/>
    <w:rsid w:val="005B2C8D"/>
    <w:rsid w:val="005B33F9"/>
    <w:rsid w:val="005B4159"/>
    <w:rsid w:val="005B48C0"/>
    <w:rsid w:val="005B4ABF"/>
    <w:rsid w:val="005B4C02"/>
    <w:rsid w:val="005B4C3E"/>
    <w:rsid w:val="005B59CE"/>
    <w:rsid w:val="005B5CAF"/>
    <w:rsid w:val="005B5FA5"/>
    <w:rsid w:val="005B6127"/>
    <w:rsid w:val="005B62A1"/>
    <w:rsid w:val="005B63DD"/>
    <w:rsid w:val="005B67FA"/>
    <w:rsid w:val="005B6C55"/>
    <w:rsid w:val="005B725B"/>
    <w:rsid w:val="005B7D88"/>
    <w:rsid w:val="005C06D6"/>
    <w:rsid w:val="005C0965"/>
    <w:rsid w:val="005C0A65"/>
    <w:rsid w:val="005C0D1B"/>
    <w:rsid w:val="005C1CF0"/>
    <w:rsid w:val="005C1EB3"/>
    <w:rsid w:val="005C2669"/>
    <w:rsid w:val="005C310D"/>
    <w:rsid w:val="005C31BE"/>
    <w:rsid w:val="005C3B79"/>
    <w:rsid w:val="005C3FFE"/>
    <w:rsid w:val="005C40F3"/>
    <w:rsid w:val="005C440F"/>
    <w:rsid w:val="005C46B1"/>
    <w:rsid w:val="005C4D24"/>
    <w:rsid w:val="005C5021"/>
    <w:rsid w:val="005C6258"/>
    <w:rsid w:val="005C6640"/>
    <w:rsid w:val="005C68EF"/>
    <w:rsid w:val="005C694F"/>
    <w:rsid w:val="005C6F05"/>
    <w:rsid w:val="005C78EF"/>
    <w:rsid w:val="005C7EBB"/>
    <w:rsid w:val="005D0235"/>
    <w:rsid w:val="005D033B"/>
    <w:rsid w:val="005D0B9A"/>
    <w:rsid w:val="005D1323"/>
    <w:rsid w:val="005D1A6B"/>
    <w:rsid w:val="005D1C66"/>
    <w:rsid w:val="005D1F4B"/>
    <w:rsid w:val="005D205F"/>
    <w:rsid w:val="005D212E"/>
    <w:rsid w:val="005D213A"/>
    <w:rsid w:val="005D260D"/>
    <w:rsid w:val="005D31B5"/>
    <w:rsid w:val="005D397F"/>
    <w:rsid w:val="005D4443"/>
    <w:rsid w:val="005D45BD"/>
    <w:rsid w:val="005D4A0A"/>
    <w:rsid w:val="005D4D51"/>
    <w:rsid w:val="005D55E0"/>
    <w:rsid w:val="005D57EA"/>
    <w:rsid w:val="005D59A0"/>
    <w:rsid w:val="005D5D75"/>
    <w:rsid w:val="005D675E"/>
    <w:rsid w:val="005D6CEF"/>
    <w:rsid w:val="005D7316"/>
    <w:rsid w:val="005D73A8"/>
    <w:rsid w:val="005D7DE1"/>
    <w:rsid w:val="005E11EC"/>
    <w:rsid w:val="005E12CD"/>
    <w:rsid w:val="005E1C14"/>
    <w:rsid w:val="005E2294"/>
    <w:rsid w:val="005E26B7"/>
    <w:rsid w:val="005E2F3D"/>
    <w:rsid w:val="005E3196"/>
    <w:rsid w:val="005E34AF"/>
    <w:rsid w:val="005E34FD"/>
    <w:rsid w:val="005E3AE2"/>
    <w:rsid w:val="005E4869"/>
    <w:rsid w:val="005E5B38"/>
    <w:rsid w:val="005E5E15"/>
    <w:rsid w:val="005E6DC3"/>
    <w:rsid w:val="005E6E59"/>
    <w:rsid w:val="005E6E69"/>
    <w:rsid w:val="005E70A5"/>
    <w:rsid w:val="005E72DC"/>
    <w:rsid w:val="005E73E9"/>
    <w:rsid w:val="005E73F0"/>
    <w:rsid w:val="005E798E"/>
    <w:rsid w:val="005F08C1"/>
    <w:rsid w:val="005F0A4F"/>
    <w:rsid w:val="005F107C"/>
    <w:rsid w:val="005F17B3"/>
    <w:rsid w:val="005F23D3"/>
    <w:rsid w:val="005F2908"/>
    <w:rsid w:val="005F290B"/>
    <w:rsid w:val="005F2996"/>
    <w:rsid w:val="005F4C75"/>
    <w:rsid w:val="005F4D18"/>
    <w:rsid w:val="005F5099"/>
    <w:rsid w:val="005F53C0"/>
    <w:rsid w:val="005F5AD4"/>
    <w:rsid w:val="005F5CCE"/>
    <w:rsid w:val="005F6242"/>
    <w:rsid w:val="005F6260"/>
    <w:rsid w:val="005F62C5"/>
    <w:rsid w:val="005F64A6"/>
    <w:rsid w:val="005F6947"/>
    <w:rsid w:val="005F6CB4"/>
    <w:rsid w:val="005F76A5"/>
    <w:rsid w:val="005F7812"/>
    <w:rsid w:val="005F7871"/>
    <w:rsid w:val="005F794D"/>
    <w:rsid w:val="005F7C37"/>
    <w:rsid w:val="0060010F"/>
    <w:rsid w:val="0060022B"/>
    <w:rsid w:val="00600732"/>
    <w:rsid w:val="00600B24"/>
    <w:rsid w:val="00601360"/>
    <w:rsid w:val="00601B37"/>
    <w:rsid w:val="00601E23"/>
    <w:rsid w:val="00602D8C"/>
    <w:rsid w:val="00602DB8"/>
    <w:rsid w:val="00602FD6"/>
    <w:rsid w:val="00603024"/>
    <w:rsid w:val="006030A3"/>
    <w:rsid w:val="00603314"/>
    <w:rsid w:val="00603A9B"/>
    <w:rsid w:val="00603D99"/>
    <w:rsid w:val="006048AD"/>
    <w:rsid w:val="006048C9"/>
    <w:rsid w:val="00604F03"/>
    <w:rsid w:val="00605081"/>
    <w:rsid w:val="006053E3"/>
    <w:rsid w:val="00605B13"/>
    <w:rsid w:val="00605BDE"/>
    <w:rsid w:val="00605E33"/>
    <w:rsid w:val="00606191"/>
    <w:rsid w:val="006064B3"/>
    <w:rsid w:val="006064B5"/>
    <w:rsid w:val="00606C22"/>
    <w:rsid w:val="00607369"/>
    <w:rsid w:val="00607547"/>
    <w:rsid w:val="00610226"/>
    <w:rsid w:val="006104CB"/>
    <w:rsid w:val="006105E8"/>
    <w:rsid w:val="00610634"/>
    <w:rsid w:val="0061136A"/>
    <w:rsid w:val="006114DF"/>
    <w:rsid w:val="006118BB"/>
    <w:rsid w:val="0061219E"/>
    <w:rsid w:val="00612853"/>
    <w:rsid w:val="00612A54"/>
    <w:rsid w:val="00612C21"/>
    <w:rsid w:val="00612C23"/>
    <w:rsid w:val="0061318B"/>
    <w:rsid w:val="00613948"/>
    <w:rsid w:val="006139E8"/>
    <w:rsid w:val="006146C1"/>
    <w:rsid w:val="00614DDF"/>
    <w:rsid w:val="00615308"/>
    <w:rsid w:val="006159EF"/>
    <w:rsid w:val="006160C1"/>
    <w:rsid w:val="0061663A"/>
    <w:rsid w:val="006169A5"/>
    <w:rsid w:val="0061726C"/>
    <w:rsid w:val="006174A5"/>
    <w:rsid w:val="00617C87"/>
    <w:rsid w:val="00617CF2"/>
    <w:rsid w:val="006206B6"/>
    <w:rsid w:val="006208A8"/>
    <w:rsid w:val="00620DBF"/>
    <w:rsid w:val="006210DC"/>
    <w:rsid w:val="0062110B"/>
    <w:rsid w:val="00621372"/>
    <w:rsid w:val="00621374"/>
    <w:rsid w:val="006218E8"/>
    <w:rsid w:val="00621CCA"/>
    <w:rsid w:val="00621DE2"/>
    <w:rsid w:val="0062250E"/>
    <w:rsid w:val="00622909"/>
    <w:rsid w:val="006243E7"/>
    <w:rsid w:val="0062571A"/>
    <w:rsid w:val="0062571E"/>
    <w:rsid w:val="006262C0"/>
    <w:rsid w:val="006265E0"/>
    <w:rsid w:val="006266F0"/>
    <w:rsid w:val="00626EF9"/>
    <w:rsid w:val="00627B70"/>
    <w:rsid w:val="00630124"/>
    <w:rsid w:val="0063060E"/>
    <w:rsid w:val="0063076F"/>
    <w:rsid w:val="006316B2"/>
    <w:rsid w:val="006316F7"/>
    <w:rsid w:val="00631931"/>
    <w:rsid w:val="00631A30"/>
    <w:rsid w:val="00631F1F"/>
    <w:rsid w:val="00632A13"/>
    <w:rsid w:val="006330ED"/>
    <w:rsid w:val="0063332F"/>
    <w:rsid w:val="006339BF"/>
    <w:rsid w:val="00633EDA"/>
    <w:rsid w:val="0063435A"/>
    <w:rsid w:val="0063588C"/>
    <w:rsid w:val="00635F8A"/>
    <w:rsid w:val="00636746"/>
    <w:rsid w:val="00636D92"/>
    <w:rsid w:val="00636DFD"/>
    <w:rsid w:val="00637B95"/>
    <w:rsid w:val="00637B97"/>
    <w:rsid w:val="006404C8"/>
    <w:rsid w:val="00640D30"/>
    <w:rsid w:val="0064178A"/>
    <w:rsid w:val="006419AE"/>
    <w:rsid w:val="00641B76"/>
    <w:rsid w:val="00641DD7"/>
    <w:rsid w:val="00641E03"/>
    <w:rsid w:val="00641F44"/>
    <w:rsid w:val="00642D27"/>
    <w:rsid w:val="006436FD"/>
    <w:rsid w:val="00643B65"/>
    <w:rsid w:val="00644079"/>
    <w:rsid w:val="006443BE"/>
    <w:rsid w:val="006449EC"/>
    <w:rsid w:val="00644BAF"/>
    <w:rsid w:val="00645296"/>
    <w:rsid w:val="0064691A"/>
    <w:rsid w:val="00646A26"/>
    <w:rsid w:val="00646FC5"/>
    <w:rsid w:val="0064712D"/>
    <w:rsid w:val="006472BC"/>
    <w:rsid w:val="00647BE6"/>
    <w:rsid w:val="00647EB4"/>
    <w:rsid w:val="0065003F"/>
    <w:rsid w:val="00651145"/>
    <w:rsid w:val="0065117A"/>
    <w:rsid w:val="006511CE"/>
    <w:rsid w:val="0065172A"/>
    <w:rsid w:val="00651F23"/>
    <w:rsid w:val="00651F8B"/>
    <w:rsid w:val="0065291E"/>
    <w:rsid w:val="00652C3B"/>
    <w:rsid w:val="00653137"/>
    <w:rsid w:val="006536BE"/>
    <w:rsid w:val="00653780"/>
    <w:rsid w:val="006537F4"/>
    <w:rsid w:val="006538FE"/>
    <w:rsid w:val="00653D3E"/>
    <w:rsid w:val="0065528D"/>
    <w:rsid w:val="00655544"/>
    <w:rsid w:val="00655BA5"/>
    <w:rsid w:val="00655E50"/>
    <w:rsid w:val="00655EA7"/>
    <w:rsid w:val="00655FCA"/>
    <w:rsid w:val="00656595"/>
    <w:rsid w:val="00656DFA"/>
    <w:rsid w:val="00657F80"/>
    <w:rsid w:val="006607CA"/>
    <w:rsid w:val="00660A8A"/>
    <w:rsid w:val="00660BAA"/>
    <w:rsid w:val="00661442"/>
    <w:rsid w:val="006621C8"/>
    <w:rsid w:val="00662A15"/>
    <w:rsid w:val="00663079"/>
    <w:rsid w:val="00663EBD"/>
    <w:rsid w:val="006642D4"/>
    <w:rsid w:val="006643F5"/>
    <w:rsid w:val="00664425"/>
    <w:rsid w:val="006649C2"/>
    <w:rsid w:val="00664D3F"/>
    <w:rsid w:val="00665AFA"/>
    <w:rsid w:val="0066761C"/>
    <w:rsid w:val="006679D9"/>
    <w:rsid w:val="0067012F"/>
    <w:rsid w:val="006701D6"/>
    <w:rsid w:val="0067030C"/>
    <w:rsid w:val="0067087E"/>
    <w:rsid w:val="006709C9"/>
    <w:rsid w:val="00670BDC"/>
    <w:rsid w:val="0067136E"/>
    <w:rsid w:val="00671A4D"/>
    <w:rsid w:val="00671E18"/>
    <w:rsid w:val="0067213A"/>
    <w:rsid w:val="00672339"/>
    <w:rsid w:val="006725DB"/>
    <w:rsid w:val="00672E78"/>
    <w:rsid w:val="0067322A"/>
    <w:rsid w:val="00673828"/>
    <w:rsid w:val="00673B1F"/>
    <w:rsid w:val="0067416F"/>
    <w:rsid w:val="006748CD"/>
    <w:rsid w:val="00674B7B"/>
    <w:rsid w:val="006752E7"/>
    <w:rsid w:val="0067650E"/>
    <w:rsid w:val="00676CDE"/>
    <w:rsid w:val="006774C3"/>
    <w:rsid w:val="006777BC"/>
    <w:rsid w:val="00677854"/>
    <w:rsid w:val="00677AD3"/>
    <w:rsid w:val="00677BAC"/>
    <w:rsid w:val="00680000"/>
    <w:rsid w:val="00680326"/>
    <w:rsid w:val="0068090A"/>
    <w:rsid w:val="00680E62"/>
    <w:rsid w:val="00681338"/>
    <w:rsid w:val="00681419"/>
    <w:rsid w:val="00681B4F"/>
    <w:rsid w:val="006820C7"/>
    <w:rsid w:val="006823E9"/>
    <w:rsid w:val="0068319A"/>
    <w:rsid w:val="0068332D"/>
    <w:rsid w:val="00683818"/>
    <w:rsid w:val="00683FBF"/>
    <w:rsid w:val="00684401"/>
    <w:rsid w:val="006847C0"/>
    <w:rsid w:val="00684A71"/>
    <w:rsid w:val="00685003"/>
    <w:rsid w:val="006856C6"/>
    <w:rsid w:val="006856E7"/>
    <w:rsid w:val="00685BF8"/>
    <w:rsid w:val="00685BFA"/>
    <w:rsid w:val="00685C95"/>
    <w:rsid w:val="00686540"/>
    <w:rsid w:val="00686C90"/>
    <w:rsid w:val="00686EE9"/>
    <w:rsid w:val="00686FEF"/>
    <w:rsid w:val="0068782C"/>
    <w:rsid w:val="00690040"/>
    <w:rsid w:val="00690B9E"/>
    <w:rsid w:val="00690FA3"/>
    <w:rsid w:val="006917B9"/>
    <w:rsid w:val="00691E4D"/>
    <w:rsid w:val="00691E57"/>
    <w:rsid w:val="0069260B"/>
    <w:rsid w:val="006926A4"/>
    <w:rsid w:val="006931FA"/>
    <w:rsid w:val="00693370"/>
    <w:rsid w:val="00693736"/>
    <w:rsid w:val="0069385B"/>
    <w:rsid w:val="00694550"/>
    <w:rsid w:val="00694F40"/>
    <w:rsid w:val="00695077"/>
    <w:rsid w:val="00695174"/>
    <w:rsid w:val="0069563D"/>
    <w:rsid w:val="006956DA"/>
    <w:rsid w:val="006958B1"/>
    <w:rsid w:val="00696129"/>
    <w:rsid w:val="0069645F"/>
    <w:rsid w:val="006964DA"/>
    <w:rsid w:val="006965C4"/>
    <w:rsid w:val="00696C37"/>
    <w:rsid w:val="00697060"/>
    <w:rsid w:val="00697857"/>
    <w:rsid w:val="00697A77"/>
    <w:rsid w:val="00697B58"/>
    <w:rsid w:val="006A0B6B"/>
    <w:rsid w:val="006A0CCE"/>
    <w:rsid w:val="006A0E90"/>
    <w:rsid w:val="006A0F06"/>
    <w:rsid w:val="006A1868"/>
    <w:rsid w:val="006A1A88"/>
    <w:rsid w:val="006A1FA2"/>
    <w:rsid w:val="006A224F"/>
    <w:rsid w:val="006A2E35"/>
    <w:rsid w:val="006A30DD"/>
    <w:rsid w:val="006A3267"/>
    <w:rsid w:val="006A332B"/>
    <w:rsid w:val="006A38F2"/>
    <w:rsid w:val="006A3C91"/>
    <w:rsid w:val="006A3F4A"/>
    <w:rsid w:val="006A4037"/>
    <w:rsid w:val="006A4501"/>
    <w:rsid w:val="006A4BA1"/>
    <w:rsid w:val="006A5511"/>
    <w:rsid w:val="006A564E"/>
    <w:rsid w:val="006A57DA"/>
    <w:rsid w:val="006A6317"/>
    <w:rsid w:val="006A6720"/>
    <w:rsid w:val="006A6774"/>
    <w:rsid w:val="006A6852"/>
    <w:rsid w:val="006A72DE"/>
    <w:rsid w:val="006A7478"/>
    <w:rsid w:val="006A74EC"/>
    <w:rsid w:val="006A7FF7"/>
    <w:rsid w:val="006B097B"/>
    <w:rsid w:val="006B0996"/>
    <w:rsid w:val="006B0D77"/>
    <w:rsid w:val="006B1291"/>
    <w:rsid w:val="006B1A29"/>
    <w:rsid w:val="006B22FC"/>
    <w:rsid w:val="006B2401"/>
    <w:rsid w:val="006B3234"/>
    <w:rsid w:val="006B3B80"/>
    <w:rsid w:val="006B3C49"/>
    <w:rsid w:val="006B411E"/>
    <w:rsid w:val="006B4954"/>
    <w:rsid w:val="006B4A5A"/>
    <w:rsid w:val="006B4E71"/>
    <w:rsid w:val="006B64AA"/>
    <w:rsid w:val="006B6888"/>
    <w:rsid w:val="006B6C79"/>
    <w:rsid w:val="006B720F"/>
    <w:rsid w:val="006B75E1"/>
    <w:rsid w:val="006B7846"/>
    <w:rsid w:val="006B7D31"/>
    <w:rsid w:val="006C0473"/>
    <w:rsid w:val="006C07DB"/>
    <w:rsid w:val="006C0A1F"/>
    <w:rsid w:val="006C0A5C"/>
    <w:rsid w:val="006C0A70"/>
    <w:rsid w:val="006C0E8B"/>
    <w:rsid w:val="006C25AD"/>
    <w:rsid w:val="006C30CF"/>
    <w:rsid w:val="006C40F9"/>
    <w:rsid w:val="006C42EE"/>
    <w:rsid w:val="006C4346"/>
    <w:rsid w:val="006C56FA"/>
    <w:rsid w:val="006C57A5"/>
    <w:rsid w:val="006C5AF0"/>
    <w:rsid w:val="006C63B5"/>
    <w:rsid w:val="006C7AFB"/>
    <w:rsid w:val="006C7C00"/>
    <w:rsid w:val="006C7DF3"/>
    <w:rsid w:val="006C7DF7"/>
    <w:rsid w:val="006D0344"/>
    <w:rsid w:val="006D0EC4"/>
    <w:rsid w:val="006D107C"/>
    <w:rsid w:val="006D187E"/>
    <w:rsid w:val="006D1D45"/>
    <w:rsid w:val="006D1E6A"/>
    <w:rsid w:val="006D230F"/>
    <w:rsid w:val="006D2975"/>
    <w:rsid w:val="006D2AA9"/>
    <w:rsid w:val="006D368D"/>
    <w:rsid w:val="006D3B99"/>
    <w:rsid w:val="006D3E73"/>
    <w:rsid w:val="006D4D37"/>
    <w:rsid w:val="006D4E4D"/>
    <w:rsid w:val="006D5ABB"/>
    <w:rsid w:val="006D5AFD"/>
    <w:rsid w:val="006D6879"/>
    <w:rsid w:val="006D71A4"/>
    <w:rsid w:val="006D7D51"/>
    <w:rsid w:val="006E0268"/>
    <w:rsid w:val="006E0355"/>
    <w:rsid w:val="006E0CDA"/>
    <w:rsid w:val="006E0EA8"/>
    <w:rsid w:val="006E0EE3"/>
    <w:rsid w:val="006E12ED"/>
    <w:rsid w:val="006E285A"/>
    <w:rsid w:val="006E2A42"/>
    <w:rsid w:val="006E2C4F"/>
    <w:rsid w:val="006E2CC7"/>
    <w:rsid w:val="006E33B2"/>
    <w:rsid w:val="006E3483"/>
    <w:rsid w:val="006E3D92"/>
    <w:rsid w:val="006E3E26"/>
    <w:rsid w:val="006E40EC"/>
    <w:rsid w:val="006E4865"/>
    <w:rsid w:val="006E4EE9"/>
    <w:rsid w:val="006E4F25"/>
    <w:rsid w:val="006E5972"/>
    <w:rsid w:val="006E70EC"/>
    <w:rsid w:val="006E73EC"/>
    <w:rsid w:val="006E7BFC"/>
    <w:rsid w:val="006E7CA5"/>
    <w:rsid w:val="006F01B3"/>
    <w:rsid w:val="006F0B24"/>
    <w:rsid w:val="006F0B7E"/>
    <w:rsid w:val="006F0C1F"/>
    <w:rsid w:val="006F0C6F"/>
    <w:rsid w:val="006F162C"/>
    <w:rsid w:val="006F261B"/>
    <w:rsid w:val="006F261F"/>
    <w:rsid w:val="006F2719"/>
    <w:rsid w:val="006F27DD"/>
    <w:rsid w:val="006F2CD4"/>
    <w:rsid w:val="006F2DEB"/>
    <w:rsid w:val="006F32D5"/>
    <w:rsid w:val="006F3CD4"/>
    <w:rsid w:val="006F4079"/>
    <w:rsid w:val="006F4111"/>
    <w:rsid w:val="006F4CF9"/>
    <w:rsid w:val="006F5287"/>
    <w:rsid w:val="006F58E9"/>
    <w:rsid w:val="006F6F64"/>
    <w:rsid w:val="006F779A"/>
    <w:rsid w:val="00700DC7"/>
    <w:rsid w:val="0070109F"/>
    <w:rsid w:val="00701CDC"/>
    <w:rsid w:val="00702C3D"/>
    <w:rsid w:val="00702F92"/>
    <w:rsid w:val="00703215"/>
    <w:rsid w:val="00703B29"/>
    <w:rsid w:val="00703D59"/>
    <w:rsid w:val="007045D4"/>
    <w:rsid w:val="00704600"/>
    <w:rsid w:val="0070493E"/>
    <w:rsid w:val="00704AC5"/>
    <w:rsid w:val="00704B45"/>
    <w:rsid w:val="00705226"/>
    <w:rsid w:val="0070546E"/>
    <w:rsid w:val="00705741"/>
    <w:rsid w:val="007062BD"/>
    <w:rsid w:val="0070648F"/>
    <w:rsid w:val="00706522"/>
    <w:rsid w:val="00706DA2"/>
    <w:rsid w:val="00706F36"/>
    <w:rsid w:val="007070D8"/>
    <w:rsid w:val="0070713F"/>
    <w:rsid w:val="007072FC"/>
    <w:rsid w:val="00707935"/>
    <w:rsid w:val="00707DFE"/>
    <w:rsid w:val="00707FAB"/>
    <w:rsid w:val="007104EB"/>
    <w:rsid w:val="00710B59"/>
    <w:rsid w:val="00710DF5"/>
    <w:rsid w:val="00710EBD"/>
    <w:rsid w:val="007121AF"/>
    <w:rsid w:val="0071227B"/>
    <w:rsid w:val="007131F7"/>
    <w:rsid w:val="00714BCA"/>
    <w:rsid w:val="00714CD5"/>
    <w:rsid w:val="00714DB7"/>
    <w:rsid w:val="007154DD"/>
    <w:rsid w:val="007155FD"/>
    <w:rsid w:val="00717213"/>
    <w:rsid w:val="007172E0"/>
    <w:rsid w:val="00720186"/>
    <w:rsid w:val="00720666"/>
    <w:rsid w:val="00720B4F"/>
    <w:rsid w:val="007212B0"/>
    <w:rsid w:val="00721B50"/>
    <w:rsid w:val="007220FD"/>
    <w:rsid w:val="00722AC3"/>
    <w:rsid w:val="00724237"/>
    <w:rsid w:val="007250AB"/>
    <w:rsid w:val="007252C6"/>
    <w:rsid w:val="00725766"/>
    <w:rsid w:val="00725E4E"/>
    <w:rsid w:val="00727266"/>
    <w:rsid w:val="0072730C"/>
    <w:rsid w:val="00727729"/>
    <w:rsid w:val="0072791E"/>
    <w:rsid w:val="00727931"/>
    <w:rsid w:val="00727D86"/>
    <w:rsid w:val="0073050C"/>
    <w:rsid w:val="00730644"/>
    <w:rsid w:val="00730AB3"/>
    <w:rsid w:val="00730BF0"/>
    <w:rsid w:val="00730E29"/>
    <w:rsid w:val="00730FE3"/>
    <w:rsid w:val="0073148F"/>
    <w:rsid w:val="007315F5"/>
    <w:rsid w:val="007317B2"/>
    <w:rsid w:val="00731F44"/>
    <w:rsid w:val="007320D2"/>
    <w:rsid w:val="0073249C"/>
    <w:rsid w:val="007328DF"/>
    <w:rsid w:val="00732ED1"/>
    <w:rsid w:val="0073339A"/>
    <w:rsid w:val="00733558"/>
    <w:rsid w:val="00733AA0"/>
    <w:rsid w:val="007347D5"/>
    <w:rsid w:val="00735803"/>
    <w:rsid w:val="00735984"/>
    <w:rsid w:val="00736148"/>
    <w:rsid w:val="0073662F"/>
    <w:rsid w:val="00736E14"/>
    <w:rsid w:val="00737986"/>
    <w:rsid w:val="00737CE6"/>
    <w:rsid w:val="00740378"/>
    <w:rsid w:val="0074045A"/>
    <w:rsid w:val="007404F7"/>
    <w:rsid w:val="00740527"/>
    <w:rsid w:val="007409D2"/>
    <w:rsid w:val="00740C5E"/>
    <w:rsid w:val="0074103C"/>
    <w:rsid w:val="007412E8"/>
    <w:rsid w:val="007415E9"/>
    <w:rsid w:val="00741935"/>
    <w:rsid w:val="007419BE"/>
    <w:rsid w:val="0074224F"/>
    <w:rsid w:val="007431A5"/>
    <w:rsid w:val="007439C3"/>
    <w:rsid w:val="00743EDD"/>
    <w:rsid w:val="00744327"/>
    <w:rsid w:val="00745A54"/>
    <w:rsid w:val="00745C16"/>
    <w:rsid w:val="00745DF9"/>
    <w:rsid w:val="00745FAB"/>
    <w:rsid w:val="00746AF1"/>
    <w:rsid w:val="00746E76"/>
    <w:rsid w:val="0074717C"/>
    <w:rsid w:val="00747359"/>
    <w:rsid w:val="007504C5"/>
    <w:rsid w:val="007514AD"/>
    <w:rsid w:val="00751ED5"/>
    <w:rsid w:val="0075246A"/>
    <w:rsid w:val="00752A08"/>
    <w:rsid w:val="00752C07"/>
    <w:rsid w:val="00753289"/>
    <w:rsid w:val="0075329C"/>
    <w:rsid w:val="007534F4"/>
    <w:rsid w:val="00753675"/>
    <w:rsid w:val="007537C4"/>
    <w:rsid w:val="00754018"/>
    <w:rsid w:val="00754932"/>
    <w:rsid w:val="00754F0D"/>
    <w:rsid w:val="00755083"/>
    <w:rsid w:val="00755B83"/>
    <w:rsid w:val="00755CC3"/>
    <w:rsid w:val="00755E70"/>
    <w:rsid w:val="007563CF"/>
    <w:rsid w:val="0075667B"/>
    <w:rsid w:val="00756C86"/>
    <w:rsid w:val="00756E99"/>
    <w:rsid w:val="00757D96"/>
    <w:rsid w:val="007607B3"/>
    <w:rsid w:val="00760858"/>
    <w:rsid w:val="00760966"/>
    <w:rsid w:val="00761064"/>
    <w:rsid w:val="007611E2"/>
    <w:rsid w:val="0076180C"/>
    <w:rsid w:val="007621D1"/>
    <w:rsid w:val="0076276F"/>
    <w:rsid w:val="00762D76"/>
    <w:rsid w:val="0076351B"/>
    <w:rsid w:val="0076360C"/>
    <w:rsid w:val="00763D7C"/>
    <w:rsid w:val="00763D86"/>
    <w:rsid w:val="0076418C"/>
    <w:rsid w:val="0076420D"/>
    <w:rsid w:val="007656F7"/>
    <w:rsid w:val="0076573C"/>
    <w:rsid w:val="00766137"/>
    <w:rsid w:val="007661F9"/>
    <w:rsid w:val="0076620E"/>
    <w:rsid w:val="007662ED"/>
    <w:rsid w:val="00766619"/>
    <w:rsid w:val="00766AFF"/>
    <w:rsid w:val="00766D4F"/>
    <w:rsid w:val="00767084"/>
    <w:rsid w:val="00767836"/>
    <w:rsid w:val="00770577"/>
    <w:rsid w:val="0077164E"/>
    <w:rsid w:val="007723D1"/>
    <w:rsid w:val="00772CD2"/>
    <w:rsid w:val="00772F98"/>
    <w:rsid w:val="00773C4E"/>
    <w:rsid w:val="007740C0"/>
    <w:rsid w:val="0077498F"/>
    <w:rsid w:val="00774BFA"/>
    <w:rsid w:val="0077508A"/>
    <w:rsid w:val="007750CC"/>
    <w:rsid w:val="007756F7"/>
    <w:rsid w:val="007757B5"/>
    <w:rsid w:val="00775818"/>
    <w:rsid w:val="00775B7B"/>
    <w:rsid w:val="00775B97"/>
    <w:rsid w:val="00775D93"/>
    <w:rsid w:val="00775E25"/>
    <w:rsid w:val="00775E84"/>
    <w:rsid w:val="00775ED7"/>
    <w:rsid w:val="00776401"/>
    <w:rsid w:val="0077684F"/>
    <w:rsid w:val="0077686F"/>
    <w:rsid w:val="00776917"/>
    <w:rsid w:val="00776B02"/>
    <w:rsid w:val="00776C4A"/>
    <w:rsid w:val="007771CC"/>
    <w:rsid w:val="007779B3"/>
    <w:rsid w:val="00780244"/>
    <w:rsid w:val="007804C2"/>
    <w:rsid w:val="00780909"/>
    <w:rsid w:val="007810EB"/>
    <w:rsid w:val="00781179"/>
    <w:rsid w:val="00781321"/>
    <w:rsid w:val="00783044"/>
    <w:rsid w:val="00783658"/>
    <w:rsid w:val="007841E7"/>
    <w:rsid w:val="00784B16"/>
    <w:rsid w:val="00785072"/>
    <w:rsid w:val="007855AE"/>
    <w:rsid w:val="0078591E"/>
    <w:rsid w:val="00785FFE"/>
    <w:rsid w:val="00786608"/>
    <w:rsid w:val="00786C3A"/>
    <w:rsid w:val="00786C45"/>
    <w:rsid w:val="00786FF1"/>
    <w:rsid w:val="0078707E"/>
    <w:rsid w:val="0078735B"/>
    <w:rsid w:val="00787365"/>
    <w:rsid w:val="0078738B"/>
    <w:rsid w:val="00787785"/>
    <w:rsid w:val="0078779C"/>
    <w:rsid w:val="00787DA5"/>
    <w:rsid w:val="00790679"/>
    <w:rsid w:val="00790848"/>
    <w:rsid w:val="00791169"/>
    <w:rsid w:val="00791577"/>
    <w:rsid w:val="00791ACA"/>
    <w:rsid w:val="00792CD3"/>
    <w:rsid w:val="007932BA"/>
    <w:rsid w:val="00793852"/>
    <w:rsid w:val="00793EC7"/>
    <w:rsid w:val="007944C4"/>
    <w:rsid w:val="00794B77"/>
    <w:rsid w:val="00795AB2"/>
    <w:rsid w:val="00796100"/>
    <w:rsid w:val="007968D0"/>
    <w:rsid w:val="00796F48"/>
    <w:rsid w:val="00797905"/>
    <w:rsid w:val="007A0755"/>
    <w:rsid w:val="007A1027"/>
    <w:rsid w:val="007A112A"/>
    <w:rsid w:val="007A123F"/>
    <w:rsid w:val="007A1801"/>
    <w:rsid w:val="007A1D05"/>
    <w:rsid w:val="007A2918"/>
    <w:rsid w:val="007A3094"/>
    <w:rsid w:val="007A44CD"/>
    <w:rsid w:val="007A4844"/>
    <w:rsid w:val="007A4893"/>
    <w:rsid w:val="007A4947"/>
    <w:rsid w:val="007A4EEF"/>
    <w:rsid w:val="007A5154"/>
    <w:rsid w:val="007A56FA"/>
    <w:rsid w:val="007A5E9B"/>
    <w:rsid w:val="007A67A1"/>
    <w:rsid w:val="007A6986"/>
    <w:rsid w:val="007A6BB2"/>
    <w:rsid w:val="007A6DF6"/>
    <w:rsid w:val="007A6F57"/>
    <w:rsid w:val="007A7177"/>
    <w:rsid w:val="007A7F56"/>
    <w:rsid w:val="007B0829"/>
    <w:rsid w:val="007B0C25"/>
    <w:rsid w:val="007B0CC6"/>
    <w:rsid w:val="007B12D5"/>
    <w:rsid w:val="007B21D4"/>
    <w:rsid w:val="007B32D5"/>
    <w:rsid w:val="007B37FC"/>
    <w:rsid w:val="007B399A"/>
    <w:rsid w:val="007B3E1D"/>
    <w:rsid w:val="007B4770"/>
    <w:rsid w:val="007B49FB"/>
    <w:rsid w:val="007B4CDF"/>
    <w:rsid w:val="007B4DA1"/>
    <w:rsid w:val="007B5EC4"/>
    <w:rsid w:val="007B6159"/>
    <w:rsid w:val="007B62CE"/>
    <w:rsid w:val="007B7367"/>
    <w:rsid w:val="007C00BC"/>
    <w:rsid w:val="007C011E"/>
    <w:rsid w:val="007C042F"/>
    <w:rsid w:val="007C056A"/>
    <w:rsid w:val="007C139C"/>
    <w:rsid w:val="007C1A17"/>
    <w:rsid w:val="007C25DE"/>
    <w:rsid w:val="007C262C"/>
    <w:rsid w:val="007C27CB"/>
    <w:rsid w:val="007C31B1"/>
    <w:rsid w:val="007C31BD"/>
    <w:rsid w:val="007C331B"/>
    <w:rsid w:val="007C34A9"/>
    <w:rsid w:val="007C37B0"/>
    <w:rsid w:val="007C4CE9"/>
    <w:rsid w:val="007C50C6"/>
    <w:rsid w:val="007C5462"/>
    <w:rsid w:val="007C559F"/>
    <w:rsid w:val="007C594A"/>
    <w:rsid w:val="007C63D3"/>
    <w:rsid w:val="007C6A31"/>
    <w:rsid w:val="007C71D6"/>
    <w:rsid w:val="007C7A5C"/>
    <w:rsid w:val="007D052B"/>
    <w:rsid w:val="007D1510"/>
    <w:rsid w:val="007D194F"/>
    <w:rsid w:val="007D1A3D"/>
    <w:rsid w:val="007D1BCC"/>
    <w:rsid w:val="007D20F6"/>
    <w:rsid w:val="007D21C8"/>
    <w:rsid w:val="007D309C"/>
    <w:rsid w:val="007D3778"/>
    <w:rsid w:val="007D3978"/>
    <w:rsid w:val="007D4886"/>
    <w:rsid w:val="007D4C28"/>
    <w:rsid w:val="007D59EC"/>
    <w:rsid w:val="007D5E93"/>
    <w:rsid w:val="007D70F6"/>
    <w:rsid w:val="007D76B0"/>
    <w:rsid w:val="007E02F6"/>
    <w:rsid w:val="007E06A6"/>
    <w:rsid w:val="007E0F50"/>
    <w:rsid w:val="007E1232"/>
    <w:rsid w:val="007E168C"/>
    <w:rsid w:val="007E1CE5"/>
    <w:rsid w:val="007E220A"/>
    <w:rsid w:val="007E280F"/>
    <w:rsid w:val="007E2AA0"/>
    <w:rsid w:val="007E2E32"/>
    <w:rsid w:val="007E2E85"/>
    <w:rsid w:val="007E3422"/>
    <w:rsid w:val="007E4008"/>
    <w:rsid w:val="007E4993"/>
    <w:rsid w:val="007E4B32"/>
    <w:rsid w:val="007E4E2B"/>
    <w:rsid w:val="007E4EE8"/>
    <w:rsid w:val="007E5470"/>
    <w:rsid w:val="007E5518"/>
    <w:rsid w:val="007E5A26"/>
    <w:rsid w:val="007E5CAD"/>
    <w:rsid w:val="007E6D48"/>
    <w:rsid w:val="007F013C"/>
    <w:rsid w:val="007F060A"/>
    <w:rsid w:val="007F0EB3"/>
    <w:rsid w:val="007F0FCA"/>
    <w:rsid w:val="007F1F7D"/>
    <w:rsid w:val="007F1FE4"/>
    <w:rsid w:val="007F22B5"/>
    <w:rsid w:val="007F2C31"/>
    <w:rsid w:val="007F315A"/>
    <w:rsid w:val="007F322B"/>
    <w:rsid w:val="007F365B"/>
    <w:rsid w:val="007F3FB6"/>
    <w:rsid w:val="007F4496"/>
    <w:rsid w:val="007F4BA0"/>
    <w:rsid w:val="007F5158"/>
    <w:rsid w:val="007F52DD"/>
    <w:rsid w:val="007F60A6"/>
    <w:rsid w:val="007F630B"/>
    <w:rsid w:val="007F687C"/>
    <w:rsid w:val="007F767F"/>
    <w:rsid w:val="007F787A"/>
    <w:rsid w:val="007F7ADF"/>
    <w:rsid w:val="00800063"/>
    <w:rsid w:val="00800966"/>
    <w:rsid w:val="00802284"/>
    <w:rsid w:val="00802A6D"/>
    <w:rsid w:val="00802CD9"/>
    <w:rsid w:val="00803C43"/>
    <w:rsid w:val="008041A5"/>
    <w:rsid w:val="00804318"/>
    <w:rsid w:val="008044AD"/>
    <w:rsid w:val="00804BF2"/>
    <w:rsid w:val="008056CB"/>
    <w:rsid w:val="00805748"/>
    <w:rsid w:val="008058BA"/>
    <w:rsid w:val="00805ECE"/>
    <w:rsid w:val="00805F17"/>
    <w:rsid w:val="008060F8"/>
    <w:rsid w:val="00806705"/>
    <w:rsid w:val="00806E3F"/>
    <w:rsid w:val="008074AC"/>
    <w:rsid w:val="00807C4E"/>
    <w:rsid w:val="008101E5"/>
    <w:rsid w:val="00810E95"/>
    <w:rsid w:val="008113DC"/>
    <w:rsid w:val="00811FDA"/>
    <w:rsid w:val="00812B6B"/>
    <w:rsid w:val="00813A75"/>
    <w:rsid w:val="00813BE3"/>
    <w:rsid w:val="00813F87"/>
    <w:rsid w:val="00815124"/>
    <w:rsid w:val="008158FD"/>
    <w:rsid w:val="00815B4A"/>
    <w:rsid w:val="008160CD"/>
    <w:rsid w:val="008160F0"/>
    <w:rsid w:val="00816471"/>
    <w:rsid w:val="00817106"/>
    <w:rsid w:val="00820B37"/>
    <w:rsid w:val="00820C73"/>
    <w:rsid w:val="00820EE4"/>
    <w:rsid w:val="008211C8"/>
    <w:rsid w:val="008214E8"/>
    <w:rsid w:val="0082200E"/>
    <w:rsid w:val="00822393"/>
    <w:rsid w:val="008227C6"/>
    <w:rsid w:val="00822E07"/>
    <w:rsid w:val="008231BD"/>
    <w:rsid w:val="0082341A"/>
    <w:rsid w:val="00823B43"/>
    <w:rsid w:val="00824C7F"/>
    <w:rsid w:val="00824DE3"/>
    <w:rsid w:val="008265E8"/>
    <w:rsid w:val="00826BFC"/>
    <w:rsid w:val="008270F4"/>
    <w:rsid w:val="00827259"/>
    <w:rsid w:val="008274F8"/>
    <w:rsid w:val="00827A22"/>
    <w:rsid w:val="00827F1E"/>
    <w:rsid w:val="00830529"/>
    <w:rsid w:val="00830B13"/>
    <w:rsid w:val="00830D6E"/>
    <w:rsid w:val="00830EE6"/>
    <w:rsid w:val="00830F55"/>
    <w:rsid w:val="0083146F"/>
    <w:rsid w:val="00831515"/>
    <w:rsid w:val="008318BD"/>
    <w:rsid w:val="00831E06"/>
    <w:rsid w:val="008329F5"/>
    <w:rsid w:val="00832D07"/>
    <w:rsid w:val="00832DEF"/>
    <w:rsid w:val="00833144"/>
    <w:rsid w:val="00833B7C"/>
    <w:rsid w:val="00833F45"/>
    <w:rsid w:val="00834F9F"/>
    <w:rsid w:val="00834FD2"/>
    <w:rsid w:val="00835346"/>
    <w:rsid w:val="008358C8"/>
    <w:rsid w:val="008359CA"/>
    <w:rsid w:val="0083619F"/>
    <w:rsid w:val="00836482"/>
    <w:rsid w:val="00836CE1"/>
    <w:rsid w:val="0083757B"/>
    <w:rsid w:val="00840447"/>
    <w:rsid w:val="0084160C"/>
    <w:rsid w:val="00841650"/>
    <w:rsid w:val="008416BA"/>
    <w:rsid w:val="00842991"/>
    <w:rsid w:val="00842D05"/>
    <w:rsid w:val="0084308B"/>
    <w:rsid w:val="00843D6C"/>
    <w:rsid w:val="00843FD6"/>
    <w:rsid w:val="0084410F"/>
    <w:rsid w:val="00844A1B"/>
    <w:rsid w:val="00844C47"/>
    <w:rsid w:val="008451CE"/>
    <w:rsid w:val="0084573A"/>
    <w:rsid w:val="00846069"/>
    <w:rsid w:val="00846138"/>
    <w:rsid w:val="00846144"/>
    <w:rsid w:val="00847C42"/>
    <w:rsid w:val="00847DA9"/>
    <w:rsid w:val="00850609"/>
    <w:rsid w:val="00850FB9"/>
    <w:rsid w:val="008510BE"/>
    <w:rsid w:val="008513DE"/>
    <w:rsid w:val="008515D2"/>
    <w:rsid w:val="00851A7B"/>
    <w:rsid w:val="008520F1"/>
    <w:rsid w:val="0085280B"/>
    <w:rsid w:val="00852E48"/>
    <w:rsid w:val="00853588"/>
    <w:rsid w:val="00853D7B"/>
    <w:rsid w:val="00854A1A"/>
    <w:rsid w:val="00854C45"/>
    <w:rsid w:val="00855380"/>
    <w:rsid w:val="00855B80"/>
    <w:rsid w:val="008564F4"/>
    <w:rsid w:val="00856CF6"/>
    <w:rsid w:val="00857330"/>
    <w:rsid w:val="008575E9"/>
    <w:rsid w:val="00857E3A"/>
    <w:rsid w:val="00860639"/>
    <w:rsid w:val="00860D9E"/>
    <w:rsid w:val="00861974"/>
    <w:rsid w:val="00861AF3"/>
    <w:rsid w:val="0086284A"/>
    <w:rsid w:val="00863135"/>
    <w:rsid w:val="008636BB"/>
    <w:rsid w:val="008640F8"/>
    <w:rsid w:val="008650EE"/>
    <w:rsid w:val="0086514C"/>
    <w:rsid w:val="0086592C"/>
    <w:rsid w:val="00865AD5"/>
    <w:rsid w:val="00865BEC"/>
    <w:rsid w:val="008665CE"/>
    <w:rsid w:val="00866CDD"/>
    <w:rsid w:val="00867AA4"/>
    <w:rsid w:val="0087043F"/>
    <w:rsid w:val="0087069F"/>
    <w:rsid w:val="00871151"/>
    <w:rsid w:val="00871A9A"/>
    <w:rsid w:val="00872188"/>
    <w:rsid w:val="008723C9"/>
    <w:rsid w:val="0087277F"/>
    <w:rsid w:val="00872EDB"/>
    <w:rsid w:val="008732F9"/>
    <w:rsid w:val="008733EC"/>
    <w:rsid w:val="00873477"/>
    <w:rsid w:val="008735F2"/>
    <w:rsid w:val="00873896"/>
    <w:rsid w:val="00873AD7"/>
    <w:rsid w:val="00875889"/>
    <w:rsid w:val="0087622F"/>
    <w:rsid w:val="008763E2"/>
    <w:rsid w:val="00876481"/>
    <w:rsid w:val="008768D9"/>
    <w:rsid w:val="008768FC"/>
    <w:rsid w:val="00876C0E"/>
    <w:rsid w:val="00876D22"/>
    <w:rsid w:val="00876DF2"/>
    <w:rsid w:val="00876F32"/>
    <w:rsid w:val="00877966"/>
    <w:rsid w:val="00877CCE"/>
    <w:rsid w:val="00877FB9"/>
    <w:rsid w:val="008803E0"/>
    <w:rsid w:val="008806C9"/>
    <w:rsid w:val="00880FEB"/>
    <w:rsid w:val="00881720"/>
    <w:rsid w:val="00881C2D"/>
    <w:rsid w:val="00882493"/>
    <w:rsid w:val="00883098"/>
    <w:rsid w:val="008833EA"/>
    <w:rsid w:val="00883699"/>
    <w:rsid w:val="00884324"/>
    <w:rsid w:val="00884868"/>
    <w:rsid w:val="0088492F"/>
    <w:rsid w:val="008849DA"/>
    <w:rsid w:val="0088502F"/>
    <w:rsid w:val="00885704"/>
    <w:rsid w:val="00885AEC"/>
    <w:rsid w:val="00886609"/>
    <w:rsid w:val="0088669B"/>
    <w:rsid w:val="00886ABD"/>
    <w:rsid w:val="00887973"/>
    <w:rsid w:val="00887E9A"/>
    <w:rsid w:val="0089011E"/>
    <w:rsid w:val="008905B9"/>
    <w:rsid w:val="00890614"/>
    <w:rsid w:val="008908B1"/>
    <w:rsid w:val="00890AA8"/>
    <w:rsid w:val="0089162F"/>
    <w:rsid w:val="0089202E"/>
    <w:rsid w:val="008922E3"/>
    <w:rsid w:val="0089255C"/>
    <w:rsid w:val="00892771"/>
    <w:rsid w:val="00892A2C"/>
    <w:rsid w:val="00892CDE"/>
    <w:rsid w:val="0089337E"/>
    <w:rsid w:val="0089373E"/>
    <w:rsid w:val="00894613"/>
    <w:rsid w:val="00894DCE"/>
    <w:rsid w:val="008952D5"/>
    <w:rsid w:val="008954D1"/>
    <w:rsid w:val="0089664A"/>
    <w:rsid w:val="008966E4"/>
    <w:rsid w:val="00896A94"/>
    <w:rsid w:val="0089704A"/>
    <w:rsid w:val="008973DF"/>
    <w:rsid w:val="008979A7"/>
    <w:rsid w:val="00897A79"/>
    <w:rsid w:val="00897DE4"/>
    <w:rsid w:val="008A011C"/>
    <w:rsid w:val="008A07FB"/>
    <w:rsid w:val="008A0899"/>
    <w:rsid w:val="008A0C13"/>
    <w:rsid w:val="008A0F96"/>
    <w:rsid w:val="008A239E"/>
    <w:rsid w:val="008A27F9"/>
    <w:rsid w:val="008A3190"/>
    <w:rsid w:val="008A322C"/>
    <w:rsid w:val="008A39F3"/>
    <w:rsid w:val="008A46D9"/>
    <w:rsid w:val="008A4C8D"/>
    <w:rsid w:val="008A4EF3"/>
    <w:rsid w:val="008A4F40"/>
    <w:rsid w:val="008A51A5"/>
    <w:rsid w:val="008A5254"/>
    <w:rsid w:val="008A5D25"/>
    <w:rsid w:val="008A6279"/>
    <w:rsid w:val="008A6380"/>
    <w:rsid w:val="008A6398"/>
    <w:rsid w:val="008A6847"/>
    <w:rsid w:val="008A6D85"/>
    <w:rsid w:val="008A7B72"/>
    <w:rsid w:val="008B1490"/>
    <w:rsid w:val="008B1707"/>
    <w:rsid w:val="008B1B75"/>
    <w:rsid w:val="008B1CDE"/>
    <w:rsid w:val="008B2097"/>
    <w:rsid w:val="008B221B"/>
    <w:rsid w:val="008B2ADD"/>
    <w:rsid w:val="008B32A5"/>
    <w:rsid w:val="008B3DE5"/>
    <w:rsid w:val="008B429B"/>
    <w:rsid w:val="008B4671"/>
    <w:rsid w:val="008B471E"/>
    <w:rsid w:val="008B6999"/>
    <w:rsid w:val="008B718B"/>
    <w:rsid w:val="008B73DC"/>
    <w:rsid w:val="008B79E6"/>
    <w:rsid w:val="008B7C8F"/>
    <w:rsid w:val="008B7D36"/>
    <w:rsid w:val="008C07E4"/>
    <w:rsid w:val="008C0B0B"/>
    <w:rsid w:val="008C0BBF"/>
    <w:rsid w:val="008C12FB"/>
    <w:rsid w:val="008C1560"/>
    <w:rsid w:val="008C2ED0"/>
    <w:rsid w:val="008C2F4E"/>
    <w:rsid w:val="008C3557"/>
    <w:rsid w:val="008C3BD4"/>
    <w:rsid w:val="008C46F5"/>
    <w:rsid w:val="008C5685"/>
    <w:rsid w:val="008C5B76"/>
    <w:rsid w:val="008C6EDB"/>
    <w:rsid w:val="008C72F1"/>
    <w:rsid w:val="008C747A"/>
    <w:rsid w:val="008D0CE2"/>
    <w:rsid w:val="008D16BD"/>
    <w:rsid w:val="008D1A21"/>
    <w:rsid w:val="008D2023"/>
    <w:rsid w:val="008D23BF"/>
    <w:rsid w:val="008D26C6"/>
    <w:rsid w:val="008D2E04"/>
    <w:rsid w:val="008D3D84"/>
    <w:rsid w:val="008D3E23"/>
    <w:rsid w:val="008D3EDD"/>
    <w:rsid w:val="008D4D65"/>
    <w:rsid w:val="008D5232"/>
    <w:rsid w:val="008D5396"/>
    <w:rsid w:val="008D5DC4"/>
    <w:rsid w:val="008D6074"/>
    <w:rsid w:val="008D6F17"/>
    <w:rsid w:val="008D718F"/>
    <w:rsid w:val="008D724D"/>
    <w:rsid w:val="008D7F02"/>
    <w:rsid w:val="008E0602"/>
    <w:rsid w:val="008E06DB"/>
    <w:rsid w:val="008E0A3C"/>
    <w:rsid w:val="008E2955"/>
    <w:rsid w:val="008E2B75"/>
    <w:rsid w:val="008E2D54"/>
    <w:rsid w:val="008E36D2"/>
    <w:rsid w:val="008E389F"/>
    <w:rsid w:val="008E405B"/>
    <w:rsid w:val="008E40AA"/>
    <w:rsid w:val="008E4867"/>
    <w:rsid w:val="008E4FF4"/>
    <w:rsid w:val="008E61C3"/>
    <w:rsid w:val="008E6B66"/>
    <w:rsid w:val="008E731D"/>
    <w:rsid w:val="008E7430"/>
    <w:rsid w:val="008E74A7"/>
    <w:rsid w:val="008F0288"/>
    <w:rsid w:val="008F0600"/>
    <w:rsid w:val="008F1A14"/>
    <w:rsid w:val="008F22D4"/>
    <w:rsid w:val="008F23C1"/>
    <w:rsid w:val="008F322E"/>
    <w:rsid w:val="008F3594"/>
    <w:rsid w:val="008F381B"/>
    <w:rsid w:val="008F3AA3"/>
    <w:rsid w:val="008F3E25"/>
    <w:rsid w:val="008F3FA2"/>
    <w:rsid w:val="008F4241"/>
    <w:rsid w:val="008F48B1"/>
    <w:rsid w:val="008F576B"/>
    <w:rsid w:val="008F5928"/>
    <w:rsid w:val="008F6176"/>
    <w:rsid w:val="008F63DD"/>
    <w:rsid w:val="008F664B"/>
    <w:rsid w:val="008F6707"/>
    <w:rsid w:val="008F6834"/>
    <w:rsid w:val="0090075B"/>
    <w:rsid w:val="009007E2"/>
    <w:rsid w:val="00900CA8"/>
    <w:rsid w:val="00901957"/>
    <w:rsid w:val="00901EAB"/>
    <w:rsid w:val="009021B3"/>
    <w:rsid w:val="00903642"/>
    <w:rsid w:val="00903714"/>
    <w:rsid w:val="00903C19"/>
    <w:rsid w:val="009045C1"/>
    <w:rsid w:val="00904DFA"/>
    <w:rsid w:val="009068C0"/>
    <w:rsid w:val="0090699D"/>
    <w:rsid w:val="0090709E"/>
    <w:rsid w:val="00907608"/>
    <w:rsid w:val="00907782"/>
    <w:rsid w:val="00907D7F"/>
    <w:rsid w:val="0091004F"/>
    <w:rsid w:val="009107B9"/>
    <w:rsid w:val="009117C8"/>
    <w:rsid w:val="00911916"/>
    <w:rsid w:val="00911A68"/>
    <w:rsid w:val="00911A6C"/>
    <w:rsid w:val="00913E8F"/>
    <w:rsid w:val="00914C60"/>
    <w:rsid w:val="00914E56"/>
    <w:rsid w:val="00915709"/>
    <w:rsid w:val="0091692E"/>
    <w:rsid w:val="00916BE9"/>
    <w:rsid w:val="00916E06"/>
    <w:rsid w:val="00916EF6"/>
    <w:rsid w:val="00917806"/>
    <w:rsid w:val="00917997"/>
    <w:rsid w:val="00917BFD"/>
    <w:rsid w:val="00917D81"/>
    <w:rsid w:val="00917DB6"/>
    <w:rsid w:val="009207EE"/>
    <w:rsid w:val="00920B70"/>
    <w:rsid w:val="00920C83"/>
    <w:rsid w:val="00920F7A"/>
    <w:rsid w:val="00920FC1"/>
    <w:rsid w:val="00921095"/>
    <w:rsid w:val="00921433"/>
    <w:rsid w:val="00922CA8"/>
    <w:rsid w:val="00922CC6"/>
    <w:rsid w:val="00923A16"/>
    <w:rsid w:val="00923C39"/>
    <w:rsid w:val="00923C7F"/>
    <w:rsid w:val="00924E0E"/>
    <w:rsid w:val="00924E67"/>
    <w:rsid w:val="009253AF"/>
    <w:rsid w:val="0092573B"/>
    <w:rsid w:val="009260EC"/>
    <w:rsid w:val="009261BE"/>
    <w:rsid w:val="0092664C"/>
    <w:rsid w:val="009277E6"/>
    <w:rsid w:val="009279E0"/>
    <w:rsid w:val="00927E45"/>
    <w:rsid w:val="0093020F"/>
    <w:rsid w:val="00930259"/>
    <w:rsid w:val="009302B9"/>
    <w:rsid w:val="00930305"/>
    <w:rsid w:val="00930EDA"/>
    <w:rsid w:val="00930F67"/>
    <w:rsid w:val="009310F3"/>
    <w:rsid w:val="00931265"/>
    <w:rsid w:val="00931820"/>
    <w:rsid w:val="00931F6D"/>
    <w:rsid w:val="009324AC"/>
    <w:rsid w:val="009329DD"/>
    <w:rsid w:val="009333C7"/>
    <w:rsid w:val="009339C0"/>
    <w:rsid w:val="00933F9A"/>
    <w:rsid w:val="00934667"/>
    <w:rsid w:val="009347BA"/>
    <w:rsid w:val="00934FF1"/>
    <w:rsid w:val="009356A1"/>
    <w:rsid w:val="00935CDC"/>
    <w:rsid w:val="00935F4A"/>
    <w:rsid w:val="009362CC"/>
    <w:rsid w:val="0093697C"/>
    <w:rsid w:val="00936B31"/>
    <w:rsid w:val="00936B45"/>
    <w:rsid w:val="00936BEF"/>
    <w:rsid w:val="00936CB0"/>
    <w:rsid w:val="00937359"/>
    <w:rsid w:val="00937397"/>
    <w:rsid w:val="0093759D"/>
    <w:rsid w:val="00937882"/>
    <w:rsid w:val="00937BAB"/>
    <w:rsid w:val="00940032"/>
    <w:rsid w:val="00940403"/>
    <w:rsid w:val="00940E07"/>
    <w:rsid w:val="0094174F"/>
    <w:rsid w:val="009418EA"/>
    <w:rsid w:val="00941AA3"/>
    <w:rsid w:val="00941B19"/>
    <w:rsid w:val="00941F00"/>
    <w:rsid w:val="00941F97"/>
    <w:rsid w:val="00942045"/>
    <w:rsid w:val="009424AE"/>
    <w:rsid w:val="0094278C"/>
    <w:rsid w:val="009431BB"/>
    <w:rsid w:val="009437D6"/>
    <w:rsid w:val="00943A74"/>
    <w:rsid w:val="0094409D"/>
    <w:rsid w:val="00944979"/>
    <w:rsid w:val="00944D10"/>
    <w:rsid w:val="00945115"/>
    <w:rsid w:val="00946BBA"/>
    <w:rsid w:val="00946F0B"/>
    <w:rsid w:val="00946FC8"/>
    <w:rsid w:val="009471AC"/>
    <w:rsid w:val="00947AA2"/>
    <w:rsid w:val="00947D37"/>
    <w:rsid w:val="0095078F"/>
    <w:rsid w:val="00950DD5"/>
    <w:rsid w:val="00950E07"/>
    <w:rsid w:val="00951207"/>
    <w:rsid w:val="009525F5"/>
    <w:rsid w:val="00952D50"/>
    <w:rsid w:val="00952F4E"/>
    <w:rsid w:val="00953176"/>
    <w:rsid w:val="0095353E"/>
    <w:rsid w:val="00954D3F"/>
    <w:rsid w:val="00954EC5"/>
    <w:rsid w:val="009553D0"/>
    <w:rsid w:val="009554D6"/>
    <w:rsid w:val="009556E3"/>
    <w:rsid w:val="00955A8B"/>
    <w:rsid w:val="00955FAC"/>
    <w:rsid w:val="00956126"/>
    <w:rsid w:val="00956CEB"/>
    <w:rsid w:val="00957D78"/>
    <w:rsid w:val="00960851"/>
    <w:rsid w:val="009608CC"/>
    <w:rsid w:val="00960EDA"/>
    <w:rsid w:val="009613DE"/>
    <w:rsid w:val="00962B49"/>
    <w:rsid w:val="00962FCC"/>
    <w:rsid w:val="00963194"/>
    <w:rsid w:val="00963C12"/>
    <w:rsid w:val="00963D06"/>
    <w:rsid w:val="00963F7A"/>
    <w:rsid w:val="00964389"/>
    <w:rsid w:val="00964E0C"/>
    <w:rsid w:val="009653C6"/>
    <w:rsid w:val="009657D0"/>
    <w:rsid w:val="00965940"/>
    <w:rsid w:val="00966D1B"/>
    <w:rsid w:val="00966D32"/>
    <w:rsid w:val="00966D90"/>
    <w:rsid w:val="00966EC8"/>
    <w:rsid w:val="009671D4"/>
    <w:rsid w:val="0096755E"/>
    <w:rsid w:val="0096779D"/>
    <w:rsid w:val="00970AC1"/>
    <w:rsid w:val="00970B88"/>
    <w:rsid w:val="00970D41"/>
    <w:rsid w:val="00970EC1"/>
    <w:rsid w:val="0097160A"/>
    <w:rsid w:val="0097212F"/>
    <w:rsid w:val="00972715"/>
    <w:rsid w:val="00972AE9"/>
    <w:rsid w:val="00972CAF"/>
    <w:rsid w:val="00972DE8"/>
    <w:rsid w:val="00973242"/>
    <w:rsid w:val="009732C1"/>
    <w:rsid w:val="009739FB"/>
    <w:rsid w:val="00973BE9"/>
    <w:rsid w:val="00973D6C"/>
    <w:rsid w:val="00973EE5"/>
    <w:rsid w:val="009744F0"/>
    <w:rsid w:val="00975FE1"/>
    <w:rsid w:val="00976776"/>
    <w:rsid w:val="00976A00"/>
    <w:rsid w:val="009770B4"/>
    <w:rsid w:val="009800A3"/>
    <w:rsid w:val="0098076D"/>
    <w:rsid w:val="0098095D"/>
    <w:rsid w:val="00980AB3"/>
    <w:rsid w:val="00980F5E"/>
    <w:rsid w:val="009817C3"/>
    <w:rsid w:val="0098188B"/>
    <w:rsid w:val="00981915"/>
    <w:rsid w:val="0098196C"/>
    <w:rsid w:val="0098200A"/>
    <w:rsid w:val="00982908"/>
    <w:rsid w:val="009829A6"/>
    <w:rsid w:val="00982B83"/>
    <w:rsid w:val="00983335"/>
    <w:rsid w:val="00983930"/>
    <w:rsid w:val="00984912"/>
    <w:rsid w:val="009853E1"/>
    <w:rsid w:val="00985660"/>
    <w:rsid w:val="0098625F"/>
    <w:rsid w:val="009866F0"/>
    <w:rsid w:val="00986951"/>
    <w:rsid w:val="00986A51"/>
    <w:rsid w:val="00986B3E"/>
    <w:rsid w:val="00986BB8"/>
    <w:rsid w:val="009872A8"/>
    <w:rsid w:val="009875CD"/>
    <w:rsid w:val="00987E40"/>
    <w:rsid w:val="00991387"/>
    <w:rsid w:val="00991726"/>
    <w:rsid w:val="00991840"/>
    <w:rsid w:val="009919AE"/>
    <w:rsid w:val="00991A0F"/>
    <w:rsid w:val="0099220D"/>
    <w:rsid w:val="00992E26"/>
    <w:rsid w:val="00992E90"/>
    <w:rsid w:val="00993DC7"/>
    <w:rsid w:val="00994D4E"/>
    <w:rsid w:val="00995F1B"/>
    <w:rsid w:val="00996238"/>
    <w:rsid w:val="009968A1"/>
    <w:rsid w:val="00996BF5"/>
    <w:rsid w:val="00996BF8"/>
    <w:rsid w:val="00996D9B"/>
    <w:rsid w:val="00996E2B"/>
    <w:rsid w:val="00997321"/>
    <w:rsid w:val="00997D17"/>
    <w:rsid w:val="009A0016"/>
    <w:rsid w:val="009A0091"/>
    <w:rsid w:val="009A0596"/>
    <w:rsid w:val="009A071F"/>
    <w:rsid w:val="009A078C"/>
    <w:rsid w:val="009A0B1E"/>
    <w:rsid w:val="009A0C59"/>
    <w:rsid w:val="009A12F8"/>
    <w:rsid w:val="009A1BA7"/>
    <w:rsid w:val="009A1D77"/>
    <w:rsid w:val="009A1DBD"/>
    <w:rsid w:val="009A1FAD"/>
    <w:rsid w:val="009A212A"/>
    <w:rsid w:val="009A213B"/>
    <w:rsid w:val="009A23C5"/>
    <w:rsid w:val="009A2A5F"/>
    <w:rsid w:val="009A2F43"/>
    <w:rsid w:val="009A37E7"/>
    <w:rsid w:val="009A399F"/>
    <w:rsid w:val="009A4EC4"/>
    <w:rsid w:val="009A4FF6"/>
    <w:rsid w:val="009A56F4"/>
    <w:rsid w:val="009A5ABC"/>
    <w:rsid w:val="009A5F73"/>
    <w:rsid w:val="009A685E"/>
    <w:rsid w:val="009A6A01"/>
    <w:rsid w:val="009A6BBF"/>
    <w:rsid w:val="009A72EA"/>
    <w:rsid w:val="009A740D"/>
    <w:rsid w:val="009A753A"/>
    <w:rsid w:val="009A77F0"/>
    <w:rsid w:val="009A79CF"/>
    <w:rsid w:val="009A7D63"/>
    <w:rsid w:val="009B07B7"/>
    <w:rsid w:val="009B0979"/>
    <w:rsid w:val="009B171F"/>
    <w:rsid w:val="009B1A06"/>
    <w:rsid w:val="009B1C4E"/>
    <w:rsid w:val="009B1CD5"/>
    <w:rsid w:val="009B2267"/>
    <w:rsid w:val="009B26C7"/>
    <w:rsid w:val="009B27DB"/>
    <w:rsid w:val="009B2A1C"/>
    <w:rsid w:val="009B3A1A"/>
    <w:rsid w:val="009B3B33"/>
    <w:rsid w:val="009B3CD1"/>
    <w:rsid w:val="009B659C"/>
    <w:rsid w:val="009B6649"/>
    <w:rsid w:val="009B66A7"/>
    <w:rsid w:val="009B68CF"/>
    <w:rsid w:val="009B6D60"/>
    <w:rsid w:val="009B7766"/>
    <w:rsid w:val="009C062A"/>
    <w:rsid w:val="009C13E0"/>
    <w:rsid w:val="009C1CBB"/>
    <w:rsid w:val="009C21BA"/>
    <w:rsid w:val="009C28FB"/>
    <w:rsid w:val="009C3095"/>
    <w:rsid w:val="009C3328"/>
    <w:rsid w:val="009C359C"/>
    <w:rsid w:val="009C39F0"/>
    <w:rsid w:val="009C3AEB"/>
    <w:rsid w:val="009C3BA7"/>
    <w:rsid w:val="009C40CB"/>
    <w:rsid w:val="009C46A5"/>
    <w:rsid w:val="009C4AAC"/>
    <w:rsid w:val="009C51A1"/>
    <w:rsid w:val="009C5302"/>
    <w:rsid w:val="009C6777"/>
    <w:rsid w:val="009C6F1B"/>
    <w:rsid w:val="009C731E"/>
    <w:rsid w:val="009C73C7"/>
    <w:rsid w:val="009C77CA"/>
    <w:rsid w:val="009C7D16"/>
    <w:rsid w:val="009D0B0E"/>
    <w:rsid w:val="009D0CCB"/>
    <w:rsid w:val="009D0E2E"/>
    <w:rsid w:val="009D1813"/>
    <w:rsid w:val="009D2536"/>
    <w:rsid w:val="009D264D"/>
    <w:rsid w:val="009D26D7"/>
    <w:rsid w:val="009D3D8A"/>
    <w:rsid w:val="009D43D3"/>
    <w:rsid w:val="009D4455"/>
    <w:rsid w:val="009D46B4"/>
    <w:rsid w:val="009D5BDC"/>
    <w:rsid w:val="009D5E2B"/>
    <w:rsid w:val="009D5FFE"/>
    <w:rsid w:val="009D69C4"/>
    <w:rsid w:val="009D77D7"/>
    <w:rsid w:val="009D7D24"/>
    <w:rsid w:val="009E0A54"/>
    <w:rsid w:val="009E0C6C"/>
    <w:rsid w:val="009E16AA"/>
    <w:rsid w:val="009E19BD"/>
    <w:rsid w:val="009E1C1B"/>
    <w:rsid w:val="009E1DC0"/>
    <w:rsid w:val="009E2D61"/>
    <w:rsid w:val="009E2DC3"/>
    <w:rsid w:val="009E3513"/>
    <w:rsid w:val="009E35E0"/>
    <w:rsid w:val="009E42E4"/>
    <w:rsid w:val="009E46AC"/>
    <w:rsid w:val="009E470F"/>
    <w:rsid w:val="009E4A75"/>
    <w:rsid w:val="009E4ABB"/>
    <w:rsid w:val="009E6448"/>
    <w:rsid w:val="009E6C8C"/>
    <w:rsid w:val="009E75F2"/>
    <w:rsid w:val="009E7BCA"/>
    <w:rsid w:val="009F0BCF"/>
    <w:rsid w:val="009F0D7E"/>
    <w:rsid w:val="009F161C"/>
    <w:rsid w:val="009F3845"/>
    <w:rsid w:val="009F4E3B"/>
    <w:rsid w:val="009F4E56"/>
    <w:rsid w:val="009F51AC"/>
    <w:rsid w:val="009F52B8"/>
    <w:rsid w:val="009F5465"/>
    <w:rsid w:val="009F5B57"/>
    <w:rsid w:val="009F5DD1"/>
    <w:rsid w:val="009F698C"/>
    <w:rsid w:val="009F6D39"/>
    <w:rsid w:val="009F7012"/>
    <w:rsid w:val="009F7192"/>
    <w:rsid w:val="009F7A3F"/>
    <w:rsid w:val="00A00EC4"/>
    <w:rsid w:val="00A0101F"/>
    <w:rsid w:val="00A0122C"/>
    <w:rsid w:val="00A0129C"/>
    <w:rsid w:val="00A014C9"/>
    <w:rsid w:val="00A0395E"/>
    <w:rsid w:val="00A03AE8"/>
    <w:rsid w:val="00A03BDA"/>
    <w:rsid w:val="00A0408A"/>
    <w:rsid w:val="00A042A8"/>
    <w:rsid w:val="00A0522E"/>
    <w:rsid w:val="00A055C7"/>
    <w:rsid w:val="00A0584E"/>
    <w:rsid w:val="00A05BFE"/>
    <w:rsid w:val="00A06ADA"/>
    <w:rsid w:val="00A070AF"/>
    <w:rsid w:val="00A0718D"/>
    <w:rsid w:val="00A07936"/>
    <w:rsid w:val="00A07A75"/>
    <w:rsid w:val="00A104D4"/>
    <w:rsid w:val="00A10AB9"/>
    <w:rsid w:val="00A12184"/>
    <w:rsid w:val="00A123FD"/>
    <w:rsid w:val="00A12435"/>
    <w:rsid w:val="00A12C4A"/>
    <w:rsid w:val="00A138DC"/>
    <w:rsid w:val="00A14C95"/>
    <w:rsid w:val="00A14FF7"/>
    <w:rsid w:val="00A15591"/>
    <w:rsid w:val="00A15673"/>
    <w:rsid w:val="00A15BDC"/>
    <w:rsid w:val="00A15BE4"/>
    <w:rsid w:val="00A15D91"/>
    <w:rsid w:val="00A15E58"/>
    <w:rsid w:val="00A16413"/>
    <w:rsid w:val="00A16B1A"/>
    <w:rsid w:val="00A16C97"/>
    <w:rsid w:val="00A16CB0"/>
    <w:rsid w:val="00A16D49"/>
    <w:rsid w:val="00A1758F"/>
    <w:rsid w:val="00A17F7A"/>
    <w:rsid w:val="00A202EA"/>
    <w:rsid w:val="00A20B0D"/>
    <w:rsid w:val="00A213F9"/>
    <w:rsid w:val="00A216BD"/>
    <w:rsid w:val="00A21A07"/>
    <w:rsid w:val="00A21B2E"/>
    <w:rsid w:val="00A21BD8"/>
    <w:rsid w:val="00A22020"/>
    <w:rsid w:val="00A22B8F"/>
    <w:rsid w:val="00A22D1F"/>
    <w:rsid w:val="00A22DB3"/>
    <w:rsid w:val="00A23525"/>
    <w:rsid w:val="00A23E7E"/>
    <w:rsid w:val="00A248BC"/>
    <w:rsid w:val="00A25093"/>
    <w:rsid w:val="00A25158"/>
    <w:rsid w:val="00A256E0"/>
    <w:rsid w:val="00A259D4"/>
    <w:rsid w:val="00A2602B"/>
    <w:rsid w:val="00A26987"/>
    <w:rsid w:val="00A27105"/>
    <w:rsid w:val="00A279AD"/>
    <w:rsid w:val="00A27A43"/>
    <w:rsid w:val="00A27A7E"/>
    <w:rsid w:val="00A27C93"/>
    <w:rsid w:val="00A27FDD"/>
    <w:rsid w:val="00A30141"/>
    <w:rsid w:val="00A3054D"/>
    <w:rsid w:val="00A310CA"/>
    <w:rsid w:val="00A31489"/>
    <w:rsid w:val="00A32270"/>
    <w:rsid w:val="00A32C5C"/>
    <w:rsid w:val="00A32D44"/>
    <w:rsid w:val="00A3337D"/>
    <w:rsid w:val="00A33567"/>
    <w:rsid w:val="00A33789"/>
    <w:rsid w:val="00A3394C"/>
    <w:rsid w:val="00A33A79"/>
    <w:rsid w:val="00A33EB2"/>
    <w:rsid w:val="00A33EE8"/>
    <w:rsid w:val="00A3435A"/>
    <w:rsid w:val="00A3518B"/>
    <w:rsid w:val="00A35BAE"/>
    <w:rsid w:val="00A366B8"/>
    <w:rsid w:val="00A36861"/>
    <w:rsid w:val="00A36BBA"/>
    <w:rsid w:val="00A36CE3"/>
    <w:rsid w:val="00A36CF2"/>
    <w:rsid w:val="00A37FF2"/>
    <w:rsid w:val="00A4025B"/>
    <w:rsid w:val="00A40531"/>
    <w:rsid w:val="00A406F7"/>
    <w:rsid w:val="00A40E9D"/>
    <w:rsid w:val="00A40FAF"/>
    <w:rsid w:val="00A41316"/>
    <w:rsid w:val="00A41EC9"/>
    <w:rsid w:val="00A421E5"/>
    <w:rsid w:val="00A42289"/>
    <w:rsid w:val="00A42323"/>
    <w:rsid w:val="00A42B85"/>
    <w:rsid w:val="00A42BB7"/>
    <w:rsid w:val="00A4352F"/>
    <w:rsid w:val="00A43D7E"/>
    <w:rsid w:val="00A4409B"/>
    <w:rsid w:val="00A443C8"/>
    <w:rsid w:val="00A44611"/>
    <w:rsid w:val="00A45622"/>
    <w:rsid w:val="00A45917"/>
    <w:rsid w:val="00A46057"/>
    <w:rsid w:val="00A462A2"/>
    <w:rsid w:val="00A476F6"/>
    <w:rsid w:val="00A47966"/>
    <w:rsid w:val="00A47FF6"/>
    <w:rsid w:val="00A50005"/>
    <w:rsid w:val="00A501DE"/>
    <w:rsid w:val="00A50D8A"/>
    <w:rsid w:val="00A5101D"/>
    <w:rsid w:val="00A510E5"/>
    <w:rsid w:val="00A515DD"/>
    <w:rsid w:val="00A51785"/>
    <w:rsid w:val="00A5182C"/>
    <w:rsid w:val="00A51A91"/>
    <w:rsid w:val="00A51CFF"/>
    <w:rsid w:val="00A53C3F"/>
    <w:rsid w:val="00A53C89"/>
    <w:rsid w:val="00A53E0B"/>
    <w:rsid w:val="00A548CE"/>
    <w:rsid w:val="00A54C93"/>
    <w:rsid w:val="00A54F58"/>
    <w:rsid w:val="00A55318"/>
    <w:rsid w:val="00A5554D"/>
    <w:rsid w:val="00A55A3C"/>
    <w:rsid w:val="00A55FD1"/>
    <w:rsid w:val="00A5664E"/>
    <w:rsid w:val="00A5668A"/>
    <w:rsid w:val="00A5690B"/>
    <w:rsid w:val="00A56AE0"/>
    <w:rsid w:val="00A574A7"/>
    <w:rsid w:val="00A577BD"/>
    <w:rsid w:val="00A57953"/>
    <w:rsid w:val="00A57E8B"/>
    <w:rsid w:val="00A603BF"/>
    <w:rsid w:val="00A613A4"/>
    <w:rsid w:val="00A613BD"/>
    <w:rsid w:val="00A61964"/>
    <w:rsid w:val="00A628DB"/>
    <w:rsid w:val="00A62C58"/>
    <w:rsid w:val="00A6316E"/>
    <w:rsid w:val="00A63601"/>
    <w:rsid w:val="00A63958"/>
    <w:rsid w:val="00A63CE3"/>
    <w:rsid w:val="00A63D3B"/>
    <w:rsid w:val="00A64BE8"/>
    <w:rsid w:val="00A652C6"/>
    <w:rsid w:val="00A658BE"/>
    <w:rsid w:val="00A65F0E"/>
    <w:rsid w:val="00A668F9"/>
    <w:rsid w:val="00A66D88"/>
    <w:rsid w:val="00A66DE6"/>
    <w:rsid w:val="00A675EF"/>
    <w:rsid w:val="00A67FB2"/>
    <w:rsid w:val="00A708ED"/>
    <w:rsid w:val="00A7140C"/>
    <w:rsid w:val="00A71B6F"/>
    <w:rsid w:val="00A722B8"/>
    <w:rsid w:val="00A726A5"/>
    <w:rsid w:val="00A73273"/>
    <w:rsid w:val="00A7384B"/>
    <w:rsid w:val="00A73E01"/>
    <w:rsid w:val="00A7445F"/>
    <w:rsid w:val="00A7464C"/>
    <w:rsid w:val="00A747D2"/>
    <w:rsid w:val="00A74EEB"/>
    <w:rsid w:val="00A75BF2"/>
    <w:rsid w:val="00A764B9"/>
    <w:rsid w:val="00A76C7D"/>
    <w:rsid w:val="00A774C8"/>
    <w:rsid w:val="00A77C7B"/>
    <w:rsid w:val="00A77F30"/>
    <w:rsid w:val="00A803A2"/>
    <w:rsid w:val="00A80CD3"/>
    <w:rsid w:val="00A80CE4"/>
    <w:rsid w:val="00A80FC8"/>
    <w:rsid w:val="00A8114C"/>
    <w:rsid w:val="00A826DD"/>
    <w:rsid w:val="00A83136"/>
    <w:rsid w:val="00A83BCB"/>
    <w:rsid w:val="00A83C9E"/>
    <w:rsid w:val="00A84174"/>
    <w:rsid w:val="00A84192"/>
    <w:rsid w:val="00A841D6"/>
    <w:rsid w:val="00A8459F"/>
    <w:rsid w:val="00A84919"/>
    <w:rsid w:val="00A84C12"/>
    <w:rsid w:val="00A84DA1"/>
    <w:rsid w:val="00A84FFA"/>
    <w:rsid w:val="00A85034"/>
    <w:rsid w:val="00A8503A"/>
    <w:rsid w:val="00A850D0"/>
    <w:rsid w:val="00A8589F"/>
    <w:rsid w:val="00A85E2B"/>
    <w:rsid w:val="00A85FF1"/>
    <w:rsid w:val="00A8686C"/>
    <w:rsid w:val="00A86FF5"/>
    <w:rsid w:val="00A87214"/>
    <w:rsid w:val="00A908A1"/>
    <w:rsid w:val="00A908CD"/>
    <w:rsid w:val="00A90AD0"/>
    <w:rsid w:val="00A90B8B"/>
    <w:rsid w:val="00A90BBD"/>
    <w:rsid w:val="00A90D39"/>
    <w:rsid w:val="00A92003"/>
    <w:rsid w:val="00A924F5"/>
    <w:rsid w:val="00A92714"/>
    <w:rsid w:val="00A92C12"/>
    <w:rsid w:val="00A92C55"/>
    <w:rsid w:val="00A92EE2"/>
    <w:rsid w:val="00A9304B"/>
    <w:rsid w:val="00A9320B"/>
    <w:rsid w:val="00A9386D"/>
    <w:rsid w:val="00A93E6F"/>
    <w:rsid w:val="00A943B6"/>
    <w:rsid w:val="00A94D45"/>
    <w:rsid w:val="00A9552D"/>
    <w:rsid w:val="00A95F35"/>
    <w:rsid w:val="00A96515"/>
    <w:rsid w:val="00AA0C03"/>
    <w:rsid w:val="00AA0C19"/>
    <w:rsid w:val="00AA0CB7"/>
    <w:rsid w:val="00AA0E10"/>
    <w:rsid w:val="00AA15AC"/>
    <w:rsid w:val="00AA1D42"/>
    <w:rsid w:val="00AA2151"/>
    <w:rsid w:val="00AA2F16"/>
    <w:rsid w:val="00AA317D"/>
    <w:rsid w:val="00AA31E5"/>
    <w:rsid w:val="00AA33BF"/>
    <w:rsid w:val="00AA33E7"/>
    <w:rsid w:val="00AA3F9D"/>
    <w:rsid w:val="00AA3FAF"/>
    <w:rsid w:val="00AA41B2"/>
    <w:rsid w:val="00AA4653"/>
    <w:rsid w:val="00AA4A26"/>
    <w:rsid w:val="00AA51DA"/>
    <w:rsid w:val="00AA541F"/>
    <w:rsid w:val="00AA5B8D"/>
    <w:rsid w:val="00AA5E1B"/>
    <w:rsid w:val="00AA6A28"/>
    <w:rsid w:val="00AB0353"/>
    <w:rsid w:val="00AB06B1"/>
    <w:rsid w:val="00AB0F0A"/>
    <w:rsid w:val="00AB111C"/>
    <w:rsid w:val="00AB159C"/>
    <w:rsid w:val="00AB162B"/>
    <w:rsid w:val="00AB172A"/>
    <w:rsid w:val="00AB1813"/>
    <w:rsid w:val="00AB1B95"/>
    <w:rsid w:val="00AB1F43"/>
    <w:rsid w:val="00AB22C1"/>
    <w:rsid w:val="00AB25F1"/>
    <w:rsid w:val="00AB26A3"/>
    <w:rsid w:val="00AB2FDA"/>
    <w:rsid w:val="00AB3012"/>
    <w:rsid w:val="00AB30DD"/>
    <w:rsid w:val="00AB32DF"/>
    <w:rsid w:val="00AB3B99"/>
    <w:rsid w:val="00AB4037"/>
    <w:rsid w:val="00AB562B"/>
    <w:rsid w:val="00AB5C06"/>
    <w:rsid w:val="00AB5FE0"/>
    <w:rsid w:val="00AB6427"/>
    <w:rsid w:val="00AB7206"/>
    <w:rsid w:val="00AB787B"/>
    <w:rsid w:val="00AC0C19"/>
    <w:rsid w:val="00AC1A59"/>
    <w:rsid w:val="00AC1ABD"/>
    <w:rsid w:val="00AC238F"/>
    <w:rsid w:val="00AC2589"/>
    <w:rsid w:val="00AC267B"/>
    <w:rsid w:val="00AC2715"/>
    <w:rsid w:val="00AC31F3"/>
    <w:rsid w:val="00AC34EC"/>
    <w:rsid w:val="00AC4C7F"/>
    <w:rsid w:val="00AC50CA"/>
    <w:rsid w:val="00AC5301"/>
    <w:rsid w:val="00AC5756"/>
    <w:rsid w:val="00AC5893"/>
    <w:rsid w:val="00AC5A79"/>
    <w:rsid w:val="00AC6324"/>
    <w:rsid w:val="00AC6E36"/>
    <w:rsid w:val="00AC70E8"/>
    <w:rsid w:val="00AC71FF"/>
    <w:rsid w:val="00AC7CF3"/>
    <w:rsid w:val="00AC7F20"/>
    <w:rsid w:val="00AD0050"/>
    <w:rsid w:val="00AD0F60"/>
    <w:rsid w:val="00AD2A77"/>
    <w:rsid w:val="00AD2AC0"/>
    <w:rsid w:val="00AD3247"/>
    <w:rsid w:val="00AD3924"/>
    <w:rsid w:val="00AD3C4C"/>
    <w:rsid w:val="00AD3D34"/>
    <w:rsid w:val="00AD40E2"/>
    <w:rsid w:val="00AD47E9"/>
    <w:rsid w:val="00AD49CA"/>
    <w:rsid w:val="00AD4E8A"/>
    <w:rsid w:val="00AD52C3"/>
    <w:rsid w:val="00AD5665"/>
    <w:rsid w:val="00AD5D1B"/>
    <w:rsid w:val="00AD6157"/>
    <w:rsid w:val="00AD6512"/>
    <w:rsid w:val="00AD6A49"/>
    <w:rsid w:val="00AD6BA5"/>
    <w:rsid w:val="00AD6E44"/>
    <w:rsid w:val="00AD6FB5"/>
    <w:rsid w:val="00AD7FE8"/>
    <w:rsid w:val="00AE0509"/>
    <w:rsid w:val="00AE0F98"/>
    <w:rsid w:val="00AE19A3"/>
    <w:rsid w:val="00AE1AC3"/>
    <w:rsid w:val="00AE1BA7"/>
    <w:rsid w:val="00AE1E40"/>
    <w:rsid w:val="00AE1FCF"/>
    <w:rsid w:val="00AE20E7"/>
    <w:rsid w:val="00AE2727"/>
    <w:rsid w:val="00AE2FA3"/>
    <w:rsid w:val="00AE33D6"/>
    <w:rsid w:val="00AE3750"/>
    <w:rsid w:val="00AE39C0"/>
    <w:rsid w:val="00AE3A4C"/>
    <w:rsid w:val="00AE3DAF"/>
    <w:rsid w:val="00AE3F74"/>
    <w:rsid w:val="00AE4170"/>
    <w:rsid w:val="00AE42AA"/>
    <w:rsid w:val="00AE49C2"/>
    <w:rsid w:val="00AE4AD1"/>
    <w:rsid w:val="00AE51BF"/>
    <w:rsid w:val="00AE52FB"/>
    <w:rsid w:val="00AE59E9"/>
    <w:rsid w:val="00AE642E"/>
    <w:rsid w:val="00AE643B"/>
    <w:rsid w:val="00AE6586"/>
    <w:rsid w:val="00AE6B03"/>
    <w:rsid w:val="00AE7856"/>
    <w:rsid w:val="00AE7A1E"/>
    <w:rsid w:val="00AE7A61"/>
    <w:rsid w:val="00AE7E83"/>
    <w:rsid w:val="00AF00EC"/>
    <w:rsid w:val="00AF0A23"/>
    <w:rsid w:val="00AF0B5B"/>
    <w:rsid w:val="00AF13D5"/>
    <w:rsid w:val="00AF1B0F"/>
    <w:rsid w:val="00AF2799"/>
    <w:rsid w:val="00AF2991"/>
    <w:rsid w:val="00AF44EA"/>
    <w:rsid w:val="00AF4AB2"/>
    <w:rsid w:val="00AF4D59"/>
    <w:rsid w:val="00AF4EAF"/>
    <w:rsid w:val="00AF52CA"/>
    <w:rsid w:val="00AF5851"/>
    <w:rsid w:val="00AF5F47"/>
    <w:rsid w:val="00AF6116"/>
    <w:rsid w:val="00AF6739"/>
    <w:rsid w:val="00AF6791"/>
    <w:rsid w:val="00AF6F34"/>
    <w:rsid w:val="00AF6FE0"/>
    <w:rsid w:val="00AF72EB"/>
    <w:rsid w:val="00AF7958"/>
    <w:rsid w:val="00B001C8"/>
    <w:rsid w:val="00B006DD"/>
    <w:rsid w:val="00B0076E"/>
    <w:rsid w:val="00B00915"/>
    <w:rsid w:val="00B00A3F"/>
    <w:rsid w:val="00B00B9C"/>
    <w:rsid w:val="00B00BC7"/>
    <w:rsid w:val="00B01DC7"/>
    <w:rsid w:val="00B01E3F"/>
    <w:rsid w:val="00B023BF"/>
    <w:rsid w:val="00B024EE"/>
    <w:rsid w:val="00B02A29"/>
    <w:rsid w:val="00B02B2D"/>
    <w:rsid w:val="00B0434F"/>
    <w:rsid w:val="00B047EB"/>
    <w:rsid w:val="00B05E2B"/>
    <w:rsid w:val="00B06444"/>
    <w:rsid w:val="00B067BA"/>
    <w:rsid w:val="00B06B4B"/>
    <w:rsid w:val="00B06D83"/>
    <w:rsid w:val="00B07309"/>
    <w:rsid w:val="00B076F5"/>
    <w:rsid w:val="00B07F21"/>
    <w:rsid w:val="00B12586"/>
    <w:rsid w:val="00B12C1D"/>
    <w:rsid w:val="00B1322A"/>
    <w:rsid w:val="00B1340B"/>
    <w:rsid w:val="00B13A8E"/>
    <w:rsid w:val="00B14116"/>
    <w:rsid w:val="00B145A8"/>
    <w:rsid w:val="00B148E7"/>
    <w:rsid w:val="00B153A0"/>
    <w:rsid w:val="00B155E5"/>
    <w:rsid w:val="00B155F1"/>
    <w:rsid w:val="00B15A4D"/>
    <w:rsid w:val="00B15AB4"/>
    <w:rsid w:val="00B15F0A"/>
    <w:rsid w:val="00B1623F"/>
    <w:rsid w:val="00B164D9"/>
    <w:rsid w:val="00B21458"/>
    <w:rsid w:val="00B22363"/>
    <w:rsid w:val="00B22581"/>
    <w:rsid w:val="00B229B9"/>
    <w:rsid w:val="00B22D92"/>
    <w:rsid w:val="00B23436"/>
    <w:rsid w:val="00B23480"/>
    <w:rsid w:val="00B237B2"/>
    <w:rsid w:val="00B23A57"/>
    <w:rsid w:val="00B23F30"/>
    <w:rsid w:val="00B24939"/>
    <w:rsid w:val="00B253BF"/>
    <w:rsid w:val="00B25A1C"/>
    <w:rsid w:val="00B26837"/>
    <w:rsid w:val="00B27940"/>
    <w:rsid w:val="00B30D62"/>
    <w:rsid w:val="00B310DD"/>
    <w:rsid w:val="00B3110D"/>
    <w:rsid w:val="00B31115"/>
    <w:rsid w:val="00B31F3C"/>
    <w:rsid w:val="00B3269E"/>
    <w:rsid w:val="00B3277B"/>
    <w:rsid w:val="00B32AB3"/>
    <w:rsid w:val="00B33436"/>
    <w:rsid w:val="00B3343D"/>
    <w:rsid w:val="00B33951"/>
    <w:rsid w:val="00B34091"/>
    <w:rsid w:val="00B341AD"/>
    <w:rsid w:val="00B34250"/>
    <w:rsid w:val="00B34D93"/>
    <w:rsid w:val="00B363C3"/>
    <w:rsid w:val="00B37077"/>
    <w:rsid w:val="00B37225"/>
    <w:rsid w:val="00B37494"/>
    <w:rsid w:val="00B37693"/>
    <w:rsid w:val="00B37698"/>
    <w:rsid w:val="00B37A71"/>
    <w:rsid w:val="00B37B2C"/>
    <w:rsid w:val="00B40585"/>
    <w:rsid w:val="00B40ECB"/>
    <w:rsid w:val="00B41113"/>
    <w:rsid w:val="00B411AA"/>
    <w:rsid w:val="00B41272"/>
    <w:rsid w:val="00B41364"/>
    <w:rsid w:val="00B41582"/>
    <w:rsid w:val="00B4187A"/>
    <w:rsid w:val="00B41CB0"/>
    <w:rsid w:val="00B420EA"/>
    <w:rsid w:val="00B42630"/>
    <w:rsid w:val="00B439AC"/>
    <w:rsid w:val="00B43B68"/>
    <w:rsid w:val="00B43D0E"/>
    <w:rsid w:val="00B445C4"/>
    <w:rsid w:val="00B448B2"/>
    <w:rsid w:val="00B45509"/>
    <w:rsid w:val="00B4558B"/>
    <w:rsid w:val="00B45661"/>
    <w:rsid w:val="00B45DE6"/>
    <w:rsid w:val="00B45E72"/>
    <w:rsid w:val="00B45F3E"/>
    <w:rsid w:val="00B46A09"/>
    <w:rsid w:val="00B47723"/>
    <w:rsid w:val="00B500B1"/>
    <w:rsid w:val="00B51515"/>
    <w:rsid w:val="00B51720"/>
    <w:rsid w:val="00B5186F"/>
    <w:rsid w:val="00B5237D"/>
    <w:rsid w:val="00B52651"/>
    <w:rsid w:val="00B52826"/>
    <w:rsid w:val="00B53037"/>
    <w:rsid w:val="00B5312E"/>
    <w:rsid w:val="00B53622"/>
    <w:rsid w:val="00B53EF1"/>
    <w:rsid w:val="00B541F7"/>
    <w:rsid w:val="00B5488B"/>
    <w:rsid w:val="00B549E9"/>
    <w:rsid w:val="00B54AE2"/>
    <w:rsid w:val="00B55195"/>
    <w:rsid w:val="00B5557F"/>
    <w:rsid w:val="00B55F42"/>
    <w:rsid w:val="00B56173"/>
    <w:rsid w:val="00B566CA"/>
    <w:rsid w:val="00B56A2B"/>
    <w:rsid w:val="00B56BE1"/>
    <w:rsid w:val="00B56FDE"/>
    <w:rsid w:val="00B57416"/>
    <w:rsid w:val="00B60070"/>
    <w:rsid w:val="00B60270"/>
    <w:rsid w:val="00B60390"/>
    <w:rsid w:val="00B6085E"/>
    <w:rsid w:val="00B608B3"/>
    <w:rsid w:val="00B60BE0"/>
    <w:rsid w:val="00B60CA5"/>
    <w:rsid w:val="00B62002"/>
    <w:rsid w:val="00B6239C"/>
    <w:rsid w:val="00B62EE8"/>
    <w:rsid w:val="00B63288"/>
    <w:rsid w:val="00B63295"/>
    <w:rsid w:val="00B633B5"/>
    <w:rsid w:val="00B63AA9"/>
    <w:rsid w:val="00B63C47"/>
    <w:rsid w:val="00B64A81"/>
    <w:rsid w:val="00B64C69"/>
    <w:rsid w:val="00B654E8"/>
    <w:rsid w:val="00B65AA1"/>
    <w:rsid w:val="00B65CA4"/>
    <w:rsid w:val="00B65D2B"/>
    <w:rsid w:val="00B668AA"/>
    <w:rsid w:val="00B66F51"/>
    <w:rsid w:val="00B711D5"/>
    <w:rsid w:val="00B71318"/>
    <w:rsid w:val="00B7256A"/>
    <w:rsid w:val="00B72802"/>
    <w:rsid w:val="00B72D2C"/>
    <w:rsid w:val="00B73B52"/>
    <w:rsid w:val="00B73D25"/>
    <w:rsid w:val="00B73F2D"/>
    <w:rsid w:val="00B7486C"/>
    <w:rsid w:val="00B74FA6"/>
    <w:rsid w:val="00B75691"/>
    <w:rsid w:val="00B75B4B"/>
    <w:rsid w:val="00B76967"/>
    <w:rsid w:val="00B76D3D"/>
    <w:rsid w:val="00B76F82"/>
    <w:rsid w:val="00B7714E"/>
    <w:rsid w:val="00B774A9"/>
    <w:rsid w:val="00B7771F"/>
    <w:rsid w:val="00B80177"/>
    <w:rsid w:val="00B806D2"/>
    <w:rsid w:val="00B809DC"/>
    <w:rsid w:val="00B80C78"/>
    <w:rsid w:val="00B80C93"/>
    <w:rsid w:val="00B80CA6"/>
    <w:rsid w:val="00B82FB1"/>
    <w:rsid w:val="00B8399F"/>
    <w:rsid w:val="00B83F72"/>
    <w:rsid w:val="00B84547"/>
    <w:rsid w:val="00B84596"/>
    <w:rsid w:val="00B849EF"/>
    <w:rsid w:val="00B84DEB"/>
    <w:rsid w:val="00B852BA"/>
    <w:rsid w:val="00B85544"/>
    <w:rsid w:val="00B85747"/>
    <w:rsid w:val="00B85807"/>
    <w:rsid w:val="00B85E8A"/>
    <w:rsid w:val="00B86D7F"/>
    <w:rsid w:val="00B86F84"/>
    <w:rsid w:val="00B870DB"/>
    <w:rsid w:val="00B871D1"/>
    <w:rsid w:val="00B871DE"/>
    <w:rsid w:val="00B8740E"/>
    <w:rsid w:val="00B875A7"/>
    <w:rsid w:val="00B87F04"/>
    <w:rsid w:val="00B9002A"/>
    <w:rsid w:val="00B900C1"/>
    <w:rsid w:val="00B903AA"/>
    <w:rsid w:val="00B91B11"/>
    <w:rsid w:val="00B91C43"/>
    <w:rsid w:val="00B91E38"/>
    <w:rsid w:val="00B9219D"/>
    <w:rsid w:val="00B92E0B"/>
    <w:rsid w:val="00B93565"/>
    <w:rsid w:val="00B93845"/>
    <w:rsid w:val="00B93895"/>
    <w:rsid w:val="00B94466"/>
    <w:rsid w:val="00B954E6"/>
    <w:rsid w:val="00B95AF3"/>
    <w:rsid w:val="00B95BE6"/>
    <w:rsid w:val="00B97542"/>
    <w:rsid w:val="00B97798"/>
    <w:rsid w:val="00B97851"/>
    <w:rsid w:val="00B97F86"/>
    <w:rsid w:val="00BA07AC"/>
    <w:rsid w:val="00BA0858"/>
    <w:rsid w:val="00BA0A7F"/>
    <w:rsid w:val="00BA0CAB"/>
    <w:rsid w:val="00BA16BA"/>
    <w:rsid w:val="00BA1A38"/>
    <w:rsid w:val="00BA1E59"/>
    <w:rsid w:val="00BA2148"/>
    <w:rsid w:val="00BA3A10"/>
    <w:rsid w:val="00BA3AEA"/>
    <w:rsid w:val="00BA42B6"/>
    <w:rsid w:val="00BA472D"/>
    <w:rsid w:val="00BA4962"/>
    <w:rsid w:val="00BA4AAA"/>
    <w:rsid w:val="00BA4BAC"/>
    <w:rsid w:val="00BA56B6"/>
    <w:rsid w:val="00BA59BD"/>
    <w:rsid w:val="00BA5C84"/>
    <w:rsid w:val="00BA6031"/>
    <w:rsid w:val="00BA6929"/>
    <w:rsid w:val="00BA717A"/>
    <w:rsid w:val="00BB0782"/>
    <w:rsid w:val="00BB0E19"/>
    <w:rsid w:val="00BB117D"/>
    <w:rsid w:val="00BB166D"/>
    <w:rsid w:val="00BB1754"/>
    <w:rsid w:val="00BB2036"/>
    <w:rsid w:val="00BB24C3"/>
    <w:rsid w:val="00BB2717"/>
    <w:rsid w:val="00BB292E"/>
    <w:rsid w:val="00BB2A68"/>
    <w:rsid w:val="00BB2C6C"/>
    <w:rsid w:val="00BB34A3"/>
    <w:rsid w:val="00BB3A55"/>
    <w:rsid w:val="00BB3D14"/>
    <w:rsid w:val="00BB4189"/>
    <w:rsid w:val="00BB44A3"/>
    <w:rsid w:val="00BB4B27"/>
    <w:rsid w:val="00BB5013"/>
    <w:rsid w:val="00BB565B"/>
    <w:rsid w:val="00BB606C"/>
    <w:rsid w:val="00BB607A"/>
    <w:rsid w:val="00BB684C"/>
    <w:rsid w:val="00BB7BCC"/>
    <w:rsid w:val="00BC006A"/>
    <w:rsid w:val="00BC0698"/>
    <w:rsid w:val="00BC0A60"/>
    <w:rsid w:val="00BC11C0"/>
    <w:rsid w:val="00BC11CB"/>
    <w:rsid w:val="00BC11E6"/>
    <w:rsid w:val="00BC138A"/>
    <w:rsid w:val="00BC29AE"/>
    <w:rsid w:val="00BC2C39"/>
    <w:rsid w:val="00BC2EAE"/>
    <w:rsid w:val="00BC2FC7"/>
    <w:rsid w:val="00BC3040"/>
    <w:rsid w:val="00BC3577"/>
    <w:rsid w:val="00BC3CA7"/>
    <w:rsid w:val="00BC431E"/>
    <w:rsid w:val="00BC4395"/>
    <w:rsid w:val="00BC4EB6"/>
    <w:rsid w:val="00BC5990"/>
    <w:rsid w:val="00BC5B37"/>
    <w:rsid w:val="00BC5F15"/>
    <w:rsid w:val="00BC62AB"/>
    <w:rsid w:val="00BC633A"/>
    <w:rsid w:val="00BC638E"/>
    <w:rsid w:val="00BC655E"/>
    <w:rsid w:val="00BC6586"/>
    <w:rsid w:val="00BC7308"/>
    <w:rsid w:val="00BC78A0"/>
    <w:rsid w:val="00BD00D3"/>
    <w:rsid w:val="00BD01BC"/>
    <w:rsid w:val="00BD0410"/>
    <w:rsid w:val="00BD0860"/>
    <w:rsid w:val="00BD0DC1"/>
    <w:rsid w:val="00BD16CE"/>
    <w:rsid w:val="00BD1B94"/>
    <w:rsid w:val="00BD1E59"/>
    <w:rsid w:val="00BD1F2D"/>
    <w:rsid w:val="00BD2991"/>
    <w:rsid w:val="00BD325B"/>
    <w:rsid w:val="00BD35E8"/>
    <w:rsid w:val="00BD3809"/>
    <w:rsid w:val="00BD39A8"/>
    <w:rsid w:val="00BD5032"/>
    <w:rsid w:val="00BD5178"/>
    <w:rsid w:val="00BD578A"/>
    <w:rsid w:val="00BD5BF9"/>
    <w:rsid w:val="00BD635B"/>
    <w:rsid w:val="00BD636A"/>
    <w:rsid w:val="00BD66CC"/>
    <w:rsid w:val="00BD6D05"/>
    <w:rsid w:val="00BD6DC4"/>
    <w:rsid w:val="00BD6EE7"/>
    <w:rsid w:val="00BD708E"/>
    <w:rsid w:val="00BD70BA"/>
    <w:rsid w:val="00BD76CA"/>
    <w:rsid w:val="00BD7A12"/>
    <w:rsid w:val="00BD7CA1"/>
    <w:rsid w:val="00BE0436"/>
    <w:rsid w:val="00BE0642"/>
    <w:rsid w:val="00BE07B8"/>
    <w:rsid w:val="00BE1984"/>
    <w:rsid w:val="00BE24AB"/>
    <w:rsid w:val="00BE2EC8"/>
    <w:rsid w:val="00BE2F3D"/>
    <w:rsid w:val="00BE2FF0"/>
    <w:rsid w:val="00BE5611"/>
    <w:rsid w:val="00BE5BD1"/>
    <w:rsid w:val="00BE5F4D"/>
    <w:rsid w:val="00BE60BB"/>
    <w:rsid w:val="00BE6609"/>
    <w:rsid w:val="00BE6AEC"/>
    <w:rsid w:val="00BE6DAD"/>
    <w:rsid w:val="00BE6EC1"/>
    <w:rsid w:val="00BE7120"/>
    <w:rsid w:val="00BE7353"/>
    <w:rsid w:val="00BE754A"/>
    <w:rsid w:val="00BE7656"/>
    <w:rsid w:val="00BE7A89"/>
    <w:rsid w:val="00BF00D5"/>
    <w:rsid w:val="00BF088C"/>
    <w:rsid w:val="00BF0BB7"/>
    <w:rsid w:val="00BF0BCF"/>
    <w:rsid w:val="00BF0D31"/>
    <w:rsid w:val="00BF0EC8"/>
    <w:rsid w:val="00BF0F9F"/>
    <w:rsid w:val="00BF11D2"/>
    <w:rsid w:val="00BF12F2"/>
    <w:rsid w:val="00BF1306"/>
    <w:rsid w:val="00BF1554"/>
    <w:rsid w:val="00BF183B"/>
    <w:rsid w:val="00BF2D8F"/>
    <w:rsid w:val="00BF2FA9"/>
    <w:rsid w:val="00BF3506"/>
    <w:rsid w:val="00BF36B3"/>
    <w:rsid w:val="00BF3C9B"/>
    <w:rsid w:val="00BF4935"/>
    <w:rsid w:val="00BF4A14"/>
    <w:rsid w:val="00BF4C2F"/>
    <w:rsid w:val="00BF578F"/>
    <w:rsid w:val="00BF5ADB"/>
    <w:rsid w:val="00BF5D22"/>
    <w:rsid w:val="00BF5E98"/>
    <w:rsid w:val="00BF63BC"/>
    <w:rsid w:val="00BF67CD"/>
    <w:rsid w:val="00BF7092"/>
    <w:rsid w:val="00BF709E"/>
    <w:rsid w:val="00BF76DC"/>
    <w:rsid w:val="00BF7F7F"/>
    <w:rsid w:val="00C0002F"/>
    <w:rsid w:val="00C00358"/>
    <w:rsid w:val="00C00B4D"/>
    <w:rsid w:val="00C0163E"/>
    <w:rsid w:val="00C017E8"/>
    <w:rsid w:val="00C019E7"/>
    <w:rsid w:val="00C023B0"/>
    <w:rsid w:val="00C02617"/>
    <w:rsid w:val="00C029E9"/>
    <w:rsid w:val="00C03DD5"/>
    <w:rsid w:val="00C043D5"/>
    <w:rsid w:val="00C047BD"/>
    <w:rsid w:val="00C04815"/>
    <w:rsid w:val="00C050B6"/>
    <w:rsid w:val="00C05398"/>
    <w:rsid w:val="00C05DDF"/>
    <w:rsid w:val="00C062A6"/>
    <w:rsid w:val="00C06E62"/>
    <w:rsid w:val="00C074C3"/>
    <w:rsid w:val="00C07785"/>
    <w:rsid w:val="00C07852"/>
    <w:rsid w:val="00C07CAB"/>
    <w:rsid w:val="00C10AEE"/>
    <w:rsid w:val="00C10F2C"/>
    <w:rsid w:val="00C1134B"/>
    <w:rsid w:val="00C11706"/>
    <w:rsid w:val="00C11D5F"/>
    <w:rsid w:val="00C1238C"/>
    <w:rsid w:val="00C12533"/>
    <w:rsid w:val="00C1260B"/>
    <w:rsid w:val="00C12BCE"/>
    <w:rsid w:val="00C12E08"/>
    <w:rsid w:val="00C12F69"/>
    <w:rsid w:val="00C14064"/>
    <w:rsid w:val="00C142BC"/>
    <w:rsid w:val="00C143A2"/>
    <w:rsid w:val="00C15052"/>
    <w:rsid w:val="00C152FA"/>
    <w:rsid w:val="00C1609B"/>
    <w:rsid w:val="00C1649F"/>
    <w:rsid w:val="00C1665C"/>
    <w:rsid w:val="00C16EA6"/>
    <w:rsid w:val="00C1729A"/>
    <w:rsid w:val="00C1756E"/>
    <w:rsid w:val="00C175D5"/>
    <w:rsid w:val="00C17836"/>
    <w:rsid w:val="00C20102"/>
    <w:rsid w:val="00C20160"/>
    <w:rsid w:val="00C20632"/>
    <w:rsid w:val="00C21C62"/>
    <w:rsid w:val="00C21E29"/>
    <w:rsid w:val="00C22074"/>
    <w:rsid w:val="00C224F5"/>
    <w:rsid w:val="00C22FBD"/>
    <w:rsid w:val="00C233DE"/>
    <w:rsid w:val="00C23458"/>
    <w:rsid w:val="00C23BBD"/>
    <w:rsid w:val="00C2492C"/>
    <w:rsid w:val="00C24933"/>
    <w:rsid w:val="00C24B46"/>
    <w:rsid w:val="00C255DC"/>
    <w:rsid w:val="00C2615E"/>
    <w:rsid w:val="00C263E5"/>
    <w:rsid w:val="00C26F8C"/>
    <w:rsid w:val="00C26F92"/>
    <w:rsid w:val="00C272BF"/>
    <w:rsid w:val="00C27708"/>
    <w:rsid w:val="00C27AAF"/>
    <w:rsid w:val="00C27BFE"/>
    <w:rsid w:val="00C30753"/>
    <w:rsid w:val="00C31B9F"/>
    <w:rsid w:val="00C32D0C"/>
    <w:rsid w:val="00C32D1F"/>
    <w:rsid w:val="00C32E8C"/>
    <w:rsid w:val="00C3310D"/>
    <w:rsid w:val="00C33198"/>
    <w:rsid w:val="00C333F3"/>
    <w:rsid w:val="00C34025"/>
    <w:rsid w:val="00C34445"/>
    <w:rsid w:val="00C345EC"/>
    <w:rsid w:val="00C348B5"/>
    <w:rsid w:val="00C34DAC"/>
    <w:rsid w:val="00C37186"/>
    <w:rsid w:val="00C37978"/>
    <w:rsid w:val="00C379C4"/>
    <w:rsid w:val="00C40484"/>
    <w:rsid w:val="00C41065"/>
    <w:rsid w:val="00C4115A"/>
    <w:rsid w:val="00C4150D"/>
    <w:rsid w:val="00C417FB"/>
    <w:rsid w:val="00C41911"/>
    <w:rsid w:val="00C41F4B"/>
    <w:rsid w:val="00C426D4"/>
    <w:rsid w:val="00C427E6"/>
    <w:rsid w:val="00C4364E"/>
    <w:rsid w:val="00C44F58"/>
    <w:rsid w:val="00C45511"/>
    <w:rsid w:val="00C4570A"/>
    <w:rsid w:val="00C45CF0"/>
    <w:rsid w:val="00C46347"/>
    <w:rsid w:val="00C46C6B"/>
    <w:rsid w:val="00C46D88"/>
    <w:rsid w:val="00C46F7E"/>
    <w:rsid w:val="00C474B8"/>
    <w:rsid w:val="00C47849"/>
    <w:rsid w:val="00C5028C"/>
    <w:rsid w:val="00C50CCE"/>
    <w:rsid w:val="00C50DCB"/>
    <w:rsid w:val="00C5134A"/>
    <w:rsid w:val="00C514D4"/>
    <w:rsid w:val="00C519FB"/>
    <w:rsid w:val="00C528D1"/>
    <w:rsid w:val="00C52A49"/>
    <w:rsid w:val="00C52BB3"/>
    <w:rsid w:val="00C5352C"/>
    <w:rsid w:val="00C537B6"/>
    <w:rsid w:val="00C53A01"/>
    <w:rsid w:val="00C53A4D"/>
    <w:rsid w:val="00C53B54"/>
    <w:rsid w:val="00C54084"/>
    <w:rsid w:val="00C540E6"/>
    <w:rsid w:val="00C540E8"/>
    <w:rsid w:val="00C543EE"/>
    <w:rsid w:val="00C54571"/>
    <w:rsid w:val="00C54594"/>
    <w:rsid w:val="00C5480A"/>
    <w:rsid w:val="00C55321"/>
    <w:rsid w:val="00C553E0"/>
    <w:rsid w:val="00C56CCC"/>
    <w:rsid w:val="00C572C0"/>
    <w:rsid w:val="00C57B37"/>
    <w:rsid w:val="00C601B2"/>
    <w:rsid w:val="00C60215"/>
    <w:rsid w:val="00C60670"/>
    <w:rsid w:val="00C60A27"/>
    <w:rsid w:val="00C60B1F"/>
    <w:rsid w:val="00C6110E"/>
    <w:rsid w:val="00C61278"/>
    <w:rsid w:val="00C61CAD"/>
    <w:rsid w:val="00C61F1B"/>
    <w:rsid w:val="00C6279D"/>
    <w:rsid w:val="00C62DB5"/>
    <w:rsid w:val="00C62F2B"/>
    <w:rsid w:val="00C63A68"/>
    <w:rsid w:val="00C6423B"/>
    <w:rsid w:val="00C64F63"/>
    <w:rsid w:val="00C650BC"/>
    <w:rsid w:val="00C65554"/>
    <w:rsid w:val="00C6758F"/>
    <w:rsid w:val="00C67F05"/>
    <w:rsid w:val="00C70039"/>
    <w:rsid w:val="00C715CD"/>
    <w:rsid w:val="00C71E09"/>
    <w:rsid w:val="00C72F16"/>
    <w:rsid w:val="00C74222"/>
    <w:rsid w:val="00C74346"/>
    <w:rsid w:val="00C7482B"/>
    <w:rsid w:val="00C74B2E"/>
    <w:rsid w:val="00C7505A"/>
    <w:rsid w:val="00C75353"/>
    <w:rsid w:val="00C75B4E"/>
    <w:rsid w:val="00C75F38"/>
    <w:rsid w:val="00C76177"/>
    <w:rsid w:val="00C7697E"/>
    <w:rsid w:val="00C76B65"/>
    <w:rsid w:val="00C77250"/>
    <w:rsid w:val="00C77306"/>
    <w:rsid w:val="00C8003F"/>
    <w:rsid w:val="00C8004C"/>
    <w:rsid w:val="00C80352"/>
    <w:rsid w:val="00C8055B"/>
    <w:rsid w:val="00C80A84"/>
    <w:rsid w:val="00C82914"/>
    <w:rsid w:val="00C83133"/>
    <w:rsid w:val="00C83296"/>
    <w:rsid w:val="00C837EA"/>
    <w:rsid w:val="00C839EC"/>
    <w:rsid w:val="00C83AB2"/>
    <w:rsid w:val="00C8408A"/>
    <w:rsid w:val="00C84556"/>
    <w:rsid w:val="00C84877"/>
    <w:rsid w:val="00C85386"/>
    <w:rsid w:val="00C854DC"/>
    <w:rsid w:val="00C856E7"/>
    <w:rsid w:val="00C86A15"/>
    <w:rsid w:val="00C86FDD"/>
    <w:rsid w:val="00C8746A"/>
    <w:rsid w:val="00C8753A"/>
    <w:rsid w:val="00C876FB"/>
    <w:rsid w:val="00C87747"/>
    <w:rsid w:val="00C8789F"/>
    <w:rsid w:val="00C87954"/>
    <w:rsid w:val="00C879D3"/>
    <w:rsid w:val="00C87FB6"/>
    <w:rsid w:val="00C909DE"/>
    <w:rsid w:val="00C90BAF"/>
    <w:rsid w:val="00C90D8E"/>
    <w:rsid w:val="00C910ED"/>
    <w:rsid w:val="00C91756"/>
    <w:rsid w:val="00C926CC"/>
    <w:rsid w:val="00C9276D"/>
    <w:rsid w:val="00C93267"/>
    <w:rsid w:val="00C93369"/>
    <w:rsid w:val="00C94763"/>
    <w:rsid w:val="00C94D53"/>
    <w:rsid w:val="00C9501F"/>
    <w:rsid w:val="00C9529E"/>
    <w:rsid w:val="00C955CB"/>
    <w:rsid w:val="00C96269"/>
    <w:rsid w:val="00C96613"/>
    <w:rsid w:val="00C97101"/>
    <w:rsid w:val="00C97E68"/>
    <w:rsid w:val="00CA020C"/>
    <w:rsid w:val="00CA06B3"/>
    <w:rsid w:val="00CA0DCC"/>
    <w:rsid w:val="00CA260B"/>
    <w:rsid w:val="00CA2E3D"/>
    <w:rsid w:val="00CA2EE8"/>
    <w:rsid w:val="00CA2F11"/>
    <w:rsid w:val="00CA37A4"/>
    <w:rsid w:val="00CA399A"/>
    <w:rsid w:val="00CA4414"/>
    <w:rsid w:val="00CA45F5"/>
    <w:rsid w:val="00CA4C93"/>
    <w:rsid w:val="00CA4DC3"/>
    <w:rsid w:val="00CA4EBB"/>
    <w:rsid w:val="00CA5272"/>
    <w:rsid w:val="00CA55BD"/>
    <w:rsid w:val="00CA6196"/>
    <w:rsid w:val="00CA6235"/>
    <w:rsid w:val="00CA6DE1"/>
    <w:rsid w:val="00CA70F9"/>
    <w:rsid w:val="00CA77B9"/>
    <w:rsid w:val="00CB0714"/>
    <w:rsid w:val="00CB07A3"/>
    <w:rsid w:val="00CB07E8"/>
    <w:rsid w:val="00CB0B9A"/>
    <w:rsid w:val="00CB0D59"/>
    <w:rsid w:val="00CB0DA8"/>
    <w:rsid w:val="00CB1036"/>
    <w:rsid w:val="00CB201E"/>
    <w:rsid w:val="00CB2F66"/>
    <w:rsid w:val="00CB2F9A"/>
    <w:rsid w:val="00CB310D"/>
    <w:rsid w:val="00CB314A"/>
    <w:rsid w:val="00CB3355"/>
    <w:rsid w:val="00CB5657"/>
    <w:rsid w:val="00CB5BE9"/>
    <w:rsid w:val="00CB6027"/>
    <w:rsid w:val="00CB6C51"/>
    <w:rsid w:val="00CC0050"/>
    <w:rsid w:val="00CC007C"/>
    <w:rsid w:val="00CC0323"/>
    <w:rsid w:val="00CC0A60"/>
    <w:rsid w:val="00CC1692"/>
    <w:rsid w:val="00CC16BE"/>
    <w:rsid w:val="00CC197D"/>
    <w:rsid w:val="00CC1DD3"/>
    <w:rsid w:val="00CC26A3"/>
    <w:rsid w:val="00CC2819"/>
    <w:rsid w:val="00CC2C29"/>
    <w:rsid w:val="00CC2E72"/>
    <w:rsid w:val="00CC3907"/>
    <w:rsid w:val="00CC44E8"/>
    <w:rsid w:val="00CC460F"/>
    <w:rsid w:val="00CC4F8C"/>
    <w:rsid w:val="00CC51E1"/>
    <w:rsid w:val="00CC5362"/>
    <w:rsid w:val="00CC55D4"/>
    <w:rsid w:val="00CC57AA"/>
    <w:rsid w:val="00CC5966"/>
    <w:rsid w:val="00CC5DCA"/>
    <w:rsid w:val="00CC6548"/>
    <w:rsid w:val="00CC6689"/>
    <w:rsid w:val="00CC6740"/>
    <w:rsid w:val="00CC67C3"/>
    <w:rsid w:val="00CC6991"/>
    <w:rsid w:val="00CC7CB2"/>
    <w:rsid w:val="00CD06EB"/>
    <w:rsid w:val="00CD0802"/>
    <w:rsid w:val="00CD1021"/>
    <w:rsid w:val="00CD153C"/>
    <w:rsid w:val="00CD277B"/>
    <w:rsid w:val="00CD3704"/>
    <w:rsid w:val="00CD3875"/>
    <w:rsid w:val="00CD3FD1"/>
    <w:rsid w:val="00CD43AB"/>
    <w:rsid w:val="00CD43FC"/>
    <w:rsid w:val="00CD4714"/>
    <w:rsid w:val="00CD4787"/>
    <w:rsid w:val="00CD4E6D"/>
    <w:rsid w:val="00CD52B0"/>
    <w:rsid w:val="00CD5717"/>
    <w:rsid w:val="00CD5989"/>
    <w:rsid w:val="00CD5D15"/>
    <w:rsid w:val="00CD5EF3"/>
    <w:rsid w:val="00CD6216"/>
    <w:rsid w:val="00CD6986"/>
    <w:rsid w:val="00CD7277"/>
    <w:rsid w:val="00CD73E0"/>
    <w:rsid w:val="00CD76A9"/>
    <w:rsid w:val="00CD7D2B"/>
    <w:rsid w:val="00CE09F9"/>
    <w:rsid w:val="00CE0AE7"/>
    <w:rsid w:val="00CE10D8"/>
    <w:rsid w:val="00CE1348"/>
    <w:rsid w:val="00CE17AB"/>
    <w:rsid w:val="00CE18AA"/>
    <w:rsid w:val="00CE1AF3"/>
    <w:rsid w:val="00CE1F28"/>
    <w:rsid w:val="00CE1F55"/>
    <w:rsid w:val="00CE2802"/>
    <w:rsid w:val="00CE3198"/>
    <w:rsid w:val="00CE341C"/>
    <w:rsid w:val="00CE3DE4"/>
    <w:rsid w:val="00CE40B4"/>
    <w:rsid w:val="00CE43A2"/>
    <w:rsid w:val="00CE4953"/>
    <w:rsid w:val="00CE4BF6"/>
    <w:rsid w:val="00CE5346"/>
    <w:rsid w:val="00CE5AB7"/>
    <w:rsid w:val="00CE5B55"/>
    <w:rsid w:val="00CE624F"/>
    <w:rsid w:val="00CE6F9E"/>
    <w:rsid w:val="00CE7259"/>
    <w:rsid w:val="00CE7722"/>
    <w:rsid w:val="00CF0E59"/>
    <w:rsid w:val="00CF0ED6"/>
    <w:rsid w:val="00CF10A3"/>
    <w:rsid w:val="00CF120D"/>
    <w:rsid w:val="00CF1AA9"/>
    <w:rsid w:val="00CF1BD8"/>
    <w:rsid w:val="00CF30E8"/>
    <w:rsid w:val="00CF35D1"/>
    <w:rsid w:val="00CF411D"/>
    <w:rsid w:val="00CF41DE"/>
    <w:rsid w:val="00CF4C07"/>
    <w:rsid w:val="00CF4F98"/>
    <w:rsid w:val="00CF523F"/>
    <w:rsid w:val="00CF52BA"/>
    <w:rsid w:val="00CF53B4"/>
    <w:rsid w:val="00CF568F"/>
    <w:rsid w:val="00CF5994"/>
    <w:rsid w:val="00CF6531"/>
    <w:rsid w:val="00CF65DA"/>
    <w:rsid w:val="00CF6818"/>
    <w:rsid w:val="00CF697A"/>
    <w:rsid w:val="00CF6A5F"/>
    <w:rsid w:val="00CF7640"/>
    <w:rsid w:val="00CF79DC"/>
    <w:rsid w:val="00D00148"/>
    <w:rsid w:val="00D007DA"/>
    <w:rsid w:val="00D00F9B"/>
    <w:rsid w:val="00D01222"/>
    <w:rsid w:val="00D01740"/>
    <w:rsid w:val="00D0279D"/>
    <w:rsid w:val="00D02977"/>
    <w:rsid w:val="00D02A2D"/>
    <w:rsid w:val="00D02A6C"/>
    <w:rsid w:val="00D02D97"/>
    <w:rsid w:val="00D03426"/>
    <w:rsid w:val="00D034C1"/>
    <w:rsid w:val="00D03789"/>
    <w:rsid w:val="00D043C7"/>
    <w:rsid w:val="00D04744"/>
    <w:rsid w:val="00D05912"/>
    <w:rsid w:val="00D0690E"/>
    <w:rsid w:val="00D06B9F"/>
    <w:rsid w:val="00D072AB"/>
    <w:rsid w:val="00D072C0"/>
    <w:rsid w:val="00D07512"/>
    <w:rsid w:val="00D075F6"/>
    <w:rsid w:val="00D07B24"/>
    <w:rsid w:val="00D07DC4"/>
    <w:rsid w:val="00D07F22"/>
    <w:rsid w:val="00D10528"/>
    <w:rsid w:val="00D105A9"/>
    <w:rsid w:val="00D109BE"/>
    <w:rsid w:val="00D10C02"/>
    <w:rsid w:val="00D10F44"/>
    <w:rsid w:val="00D111E9"/>
    <w:rsid w:val="00D111F2"/>
    <w:rsid w:val="00D117B3"/>
    <w:rsid w:val="00D120FB"/>
    <w:rsid w:val="00D138AA"/>
    <w:rsid w:val="00D13AB1"/>
    <w:rsid w:val="00D141E6"/>
    <w:rsid w:val="00D14603"/>
    <w:rsid w:val="00D1798C"/>
    <w:rsid w:val="00D202A1"/>
    <w:rsid w:val="00D20528"/>
    <w:rsid w:val="00D20A7D"/>
    <w:rsid w:val="00D21DCE"/>
    <w:rsid w:val="00D2210F"/>
    <w:rsid w:val="00D2257C"/>
    <w:rsid w:val="00D228F7"/>
    <w:rsid w:val="00D22A6F"/>
    <w:rsid w:val="00D22DA3"/>
    <w:rsid w:val="00D2349E"/>
    <w:rsid w:val="00D2358F"/>
    <w:rsid w:val="00D23714"/>
    <w:rsid w:val="00D237B8"/>
    <w:rsid w:val="00D24332"/>
    <w:rsid w:val="00D2438F"/>
    <w:rsid w:val="00D24574"/>
    <w:rsid w:val="00D24724"/>
    <w:rsid w:val="00D247E8"/>
    <w:rsid w:val="00D25BBB"/>
    <w:rsid w:val="00D25C33"/>
    <w:rsid w:val="00D266D4"/>
    <w:rsid w:val="00D2679B"/>
    <w:rsid w:val="00D2690B"/>
    <w:rsid w:val="00D26922"/>
    <w:rsid w:val="00D26E63"/>
    <w:rsid w:val="00D271BE"/>
    <w:rsid w:val="00D271FF"/>
    <w:rsid w:val="00D279C8"/>
    <w:rsid w:val="00D30717"/>
    <w:rsid w:val="00D3091A"/>
    <w:rsid w:val="00D313A3"/>
    <w:rsid w:val="00D31903"/>
    <w:rsid w:val="00D31CA0"/>
    <w:rsid w:val="00D31CC2"/>
    <w:rsid w:val="00D31E58"/>
    <w:rsid w:val="00D3264F"/>
    <w:rsid w:val="00D32F00"/>
    <w:rsid w:val="00D32FCB"/>
    <w:rsid w:val="00D33B2A"/>
    <w:rsid w:val="00D34E2E"/>
    <w:rsid w:val="00D356F1"/>
    <w:rsid w:val="00D366D8"/>
    <w:rsid w:val="00D36CD0"/>
    <w:rsid w:val="00D36D8A"/>
    <w:rsid w:val="00D36ED0"/>
    <w:rsid w:val="00D36FE6"/>
    <w:rsid w:val="00D37B9E"/>
    <w:rsid w:val="00D4036D"/>
    <w:rsid w:val="00D4080B"/>
    <w:rsid w:val="00D409D4"/>
    <w:rsid w:val="00D40B2E"/>
    <w:rsid w:val="00D40CAE"/>
    <w:rsid w:val="00D41506"/>
    <w:rsid w:val="00D41698"/>
    <w:rsid w:val="00D42686"/>
    <w:rsid w:val="00D43564"/>
    <w:rsid w:val="00D4434B"/>
    <w:rsid w:val="00D44C8E"/>
    <w:rsid w:val="00D45250"/>
    <w:rsid w:val="00D46301"/>
    <w:rsid w:val="00D4725E"/>
    <w:rsid w:val="00D4745C"/>
    <w:rsid w:val="00D47486"/>
    <w:rsid w:val="00D4761B"/>
    <w:rsid w:val="00D50470"/>
    <w:rsid w:val="00D5065B"/>
    <w:rsid w:val="00D5111C"/>
    <w:rsid w:val="00D512C1"/>
    <w:rsid w:val="00D51CFB"/>
    <w:rsid w:val="00D51E0F"/>
    <w:rsid w:val="00D51E85"/>
    <w:rsid w:val="00D51F6D"/>
    <w:rsid w:val="00D522BB"/>
    <w:rsid w:val="00D52357"/>
    <w:rsid w:val="00D52378"/>
    <w:rsid w:val="00D52919"/>
    <w:rsid w:val="00D5294B"/>
    <w:rsid w:val="00D53603"/>
    <w:rsid w:val="00D53A0B"/>
    <w:rsid w:val="00D542CC"/>
    <w:rsid w:val="00D54313"/>
    <w:rsid w:val="00D54936"/>
    <w:rsid w:val="00D5519C"/>
    <w:rsid w:val="00D553D9"/>
    <w:rsid w:val="00D55749"/>
    <w:rsid w:val="00D5587C"/>
    <w:rsid w:val="00D55D15"/>
    <w:rsid w:val="00D55E6B"/>
    <w:rsid w:val="00D56B98"/>
    <w:rsid w:val="00D56D37"/>
    <w:rsid w:val="00D57518"/>
    <w:rsid w:val="00D57AE2"/>
    <w:rsid w:val="00D57CDC"/>
    <w:rsid w:val="00D57EFF"/>
    <w:rsid w:val="00D60732"/>
    <w:rsid w:val="00D60AF7"/>
    <w:rsid w:val="00D60BAA"/>
    <w:rsid w:val="00D6101D"/>
    <w:rsid w:val="00D6290E"/>
    <w:rsid w:val="00D63014"/>
    <w:rsid w:val="00D636F2"/>
    <w:rsid w:val="00D63917"/>
    <w:rsid w:val="00D644B5"/>
    <w:rsid w:val="00D65ACF"/>
    <w:rsid w:val="00D66616"/>
    <w:rsid w:val="00D667E8"/>
    <w:rsid w:val="00D6721F"/>
    <w:rsid w:val="00D67692"/>
    <w:rsid w:val="00D67694"/>
    <w:rsid w:val="00D67828"/>
    <w:rsid w:val="00D67ABB"/>
    <w:rsid w:val="00D67EAC"/>
    <w:rsid w:val="00D70597"/>
    <w:rsid w:val="00D70636"/>
    <w:rsid w:val="00D70AAD"/>
    <w:rsid w:val="00D70E47"/>
    <w:rsid w:val="00D7103C"/>
    <w:rsid w:val="00D713BA"/>
    <w:rsid w:val="00D71622"/>
    <w:rsid w:val="00D7169D"/>
    <w:rsid w:val="00D72036"/>
    <w:rsid w:val="00D726D6"/>
    <w:rsid w:val="00D72A89"/>
    <w:rsid w:val="00D7313D"/>
    <w:rsid w:val="00D73DD3"/>
    <w:rsid w:val="00D73F5D"/>
    <w:rsid w:val="00D7413B"/>
    <w:rsid w:val="00D74561"/>
    <w:rsid w:val="00D7473C"/>
    <w:rsid w:val="00D75289"/>
    <w:rsid w:val="00D757EE"/>
    <w:rsid w:val="00D75803"/>
    <w:rsid w:val="00D75B9A"/>
    <w:rsid w:val="00D75C30"/>
    <w:rsid w:val="00D76B08"/>
    <w:rsid w:val="00D76B1D"/>
    <w:rsid w:val="00D76E8B"/>
    <w:rsid w:val="00D77798"/>
    <w:rsid w:val="00D805BD"/>
    <w:rsid w:val="00D80A8C"/>
    <w:rsid w:val="00D81C77"/>
    <w:rsid w:val="00D81EDE"/>
    <w:rsid w:val="00D8228C"/>
    <w:rsid w:val="00D825E6"/>
    <w:rsid w:val="00D83225"/>
    <w:rsid w:val="00D83E8F"/>
    <w:rsid w:val="00D8404C"/>
    <w:rsid w:val="00D840E6"/>
    <w:rsid w:val="00D840F6"/>
    <w:rsid w:val="00D8497B"/>
    <w:rsid w:val="00D84D24"/>
    <w:rsid w:val="00D852A6"/>
    <w:rsid w:val="00D85485"/>
    <w:rsid w:val="00D858D2"/>
    <w:rsid w:val="00D85A4A"/>
    <w:rsid w:val="00D85DB9"/>
    <w:rsid w:val="00D85E13"/>
    <w:rsid w:val="00D86E70"/>
    <w:rsid w:val="00D879BA"/>
    <w:rsid w:val="00D87CAF"/>
    <w:rsid w:val="00D901EC"/>
    <w:rsid w:val="00D90584"/>
    <w:rsid w:val="00D90739"/>
    <w:rsid w:val="00D90A21"/>
    <w:rsid w:val="00D91046"/>
    <w:rsid w:val="00D9129D"/>
    <w:rsid w:val="00D914F0"/>
    <w:rsid w:val="00D91CFB"/>
    <w:rsid w:val="00D91E9B"/>
    <w:rsid w:val="00D925F5"/>
    <w:rsid w:val="00D933C4"/>
    <w:rsid w:val="00D933CE"/>
    <w:rsid w:val="00D93595"/>
    <w:rsid w:val="00D94987"/>
    <w:rsid w:val="00D94B9B"/>
    <w:rsid w:val="00D94C3B"/>
    <w:rsid w:val="00D94CEE"/>
    <w:rsid w:val="00D952AF"/>
    <w:rsid w:val="00D957F6"/>
    <w:rsid w:val="00D963BE"/>
    <w:rsid w:val="00D96466"/>
    <w:rsid w:val="00D96904"/>
    <w:rsid w:val="00D969CC"/>
    <w:rsid w:val="00D97253"/>
    <w:rsid w:val="00D977F2"/>
    <w:rsid w:val="00D97949"/>
    <w:rsid w:val="00D97ABF"/>
    <w:rsid w:val="00D97F74"/>
    <w:rsid w:val="00DA017A"/>
    <w:rsid w:val="00DA09D9"/>
    <w:rsid w:val="00DA0C3D"/>
    <w:rsid w:val="00DA0EA3"/>
    <w:rsid w:val="00DA1B86"/>
    <w:rsid w:val="00DA1F1B"/>
    <w:rsid w:val="00DA22BC"/>
    <w:rsid w:val="00DA2B84"/>
    <w:rsid w:val="00DA30BB"/>
    <w:rsid w:val="00DA3730"/>
    <w:rsid w:val="00DA3ED6"/>
    <w:rsid w:val="00DA45B8"/>
    <w:rsid w:val="00DA5030"/>
    <w:rsid w:val="00DA543F"/>
    <w:rsid w:val="00DA57E2"/>
    <w:rsid w:val="00DA5854"/>
    <w:rsid w:val="00DA6035"/>
    <w:rsid w:val="00DA63DC"/>
    <w:rsid w:val="00DA6880"/>
    <w:rsid w:val="00DA692A"/>
    <w:rsid w:val="00DA6C97"/>
    <w:rsid w:val="00DA7253"/>
    <w:rsid w:val="00DA73FA"/>
    <w:rsid w:val="00DA759A"/>
    <w:rsid w:val="00DA7B3E"/>
    <w:rsid w:val="00DB0085"/>
    <w:rsid w:val="00DB02F0"/>
    <w:rsid w:val="00DB050A"/>
    <w:rsid w:val="00DB05E2"/>
    <w:rsid w:val="00DB1833"/>
    <w:rsid w:val="00DB1BBF"/>
    <w:rsid w:val="00DB21F7"/>
    <w:rsid w:val="00DB246B"/>
    <w:rsid w:val="00DB24F5"/>
    <w:rsid w:val="00DB2A13"/>
    <w:rsid w:val="00DB33C7"/>
    <w:rsid w:val="00DB35E4"/>
    <w:rsid w:val="00DB3868"/>
    <w:rsid w:val="00DB3B24"/>
    <w:rsid w:val="00DB3F9D"/>
    <w:rsid w:val="00DB4780"/>
    <w:rsid w:val="00DB5FE6"/>
    <w:rsid w:val="00DB60BA"/>
    <w:rsid w:val="00DB60D9"/>
    <w:rsid w:val="00DB62F2"/>
    <w:rsid w:val="00DB6303"/>
    <w:rsid w:val="00DB6687"/>
    <w:rsid w:val="00DB6CC1"/>
    <w:rsid w:val="00DB703D"/>
    <w:rsid w:val="00DB76D0"/>
    <w:rsid w:val="00DC05CA"/>
    <w:rsid w:val="00DC196E"/>
    <w:rsid w:val="00DC1C82"/>
    <w:rsid w:val="00DC2278"/>
    <w:rsid w:val="00DC2767"/>
    <w:rsid w:val="00DC278B"/>
    <w:rsid w:val="00DC286B"/>
    <w:rsid w:val="00DC2B2E"/>
    <w:rsid w:val="00DC2ECA"/>
    <w:rsid w:val="00DC31DE"/>
    <w:rsid w:val="00DC38E8"/>
    <w:rsid w:val="00DC4319"/>
    <w:rsid w:val="00DC4A7F"/>
    <w:rsid w:val="00DC4AAB"/>
    <w:rsid w:val="00DC545D"/>
    <w:rsid w:val="00DC5628"/>
    <w:rsid w:val="00DC59D6"/>
    <w:rsid w:val="00DC5A05"/>
    <w:rsid w:val="00DC5E08"/>
    <w:rsid w:val="00DC6237"/>
    <w:rsid w:val="00DC6967"/>
    <w:rsid w:val="00DC7420"/>
    <w:rsid w:val="00DC74DE"/>
    <w:rsid w:val="00DC7631"/>
    <w:rsid w:val="00DC7756"/>
    <w:rsid w:val="00DC7842"/>
    <w:rsid w:val="00DC7E7B"/>
    <w:rsid w:val="00DD00BC"/>
    <w:rsid w:val="00DD10E9"/>
    <w:rsid w:val="00DD1319"/>
    <w:rsid w:val="00DD1557"/>
    <w:rsid w:val="00DD1865"/>
    <w:rsid w:val="00DD1EA3"/>
    <w:rsid w:val="00DD2206"/>
    <w:rsid w:val="00DD242F"/>
    <w:rsid w:val="00DD3E49"/>
    <w:rsid w:val="00DD4526"/>
    <w:rsid w:val="00DD524D"/>
    <w:rsid w:val="00DD57D6"/>
    <w:rsid w:val="00DD5896"/>
    <w:rsid w:val="00DD596E"/>
    <w:rsid w:val="00DD6521"/>
    <w:rsid w:val="00DD6540"/>
    <w:rsid w:val="00DD660D"/>
    <w:rsid w:val="00DD6BB4"/>
    <w:rsid w:val="00DD700A"/>
    <w:rsid w:val="00DD7EBC"/>
    <w:rsid w:val="00DE010C"/>
    <w:rsid w:val="00DE0315"/>
    <w:rsid w:val="00DE0AAD"/>
    <w:rsid w:val="00DE17A4"/>
    <w:rsid w:val="00DE1BB1"/>
    <w:rsid w:val="00DE2D62"/>
    <w:rsid w:val="00DE3103"/>
    <w:rsid w:val="00DE40F2"/>
    <w:rsid w:val="00DE5143"/>
    <w:rsid w:val="00DE57C1"/>
    <w:rsid w:val="00DE5978"/>
    <w:rsid w:val="00DE625F"/>
    <w:rsid w:val="00DE64BB"/>
    <w:rsid w:val="00DE6BBC"/>
    <w:rsid w:val="00DE6BBE"/>
    <w:rsid w:val="00DE77F9"/>
    <w:rsid w:val="00DF05CC"/>
    <w:rsid w:val="00DF09EB"/>
    <w:rsid w:val="00DF0B2D"/>
    <w:rsid w:val="00DF1028"/>
    <w:rsid w:val="00DF2328"/>
    <w:rsid w:val="00DF2816"/>
    <w:rsid w:val="00DF2D36"/>
    <w:rsid w:val="00DF3381"/>
    <w:rsid w:val="00DF46FD"/>
    <w:rsid w:val="00DF4D2E"/>
    <w:rsid w:val="00DF5162"/>
    <w:rsid w:val="00DF5479"/>
    <w:rsid w:val="00DF5DFA"/>
    <w:rsid w:val="00DF61B4"/>
    <w:rsid w:val="00DF61D6"/>
    <w:rsid w:val="00DF632C"/>
    <w:rsid w:val="00DF6716"/>
    <w:rsid w:val="00DF71DB"/>
    <w:rsid w:val="00DF7536"/>
    <w:rsid w:val="00DF7B62"/>
    <w:rsid w:val="00E00582"/>
    <w:rsid w:val="00E0058A"/>
    <w:rsid w:val="00E01BB1"/>
    <w:rsid w:val="00E026C6"/>
    <w:rsid w:val="00E029CD"/>
    <w:rsid w:val="00E02FD4"/>
    <w:rsid w:val="00E0362C"/>
    <w:rsid w:val="00E03EF9"/>
    <w:rsid w:val="00E040B2"/>
    <w:rsid w:val="00E0437E"/>
    <w:rsid w:val="00E043C1"/>
    <w:rsid w:val="00E04A26"/>
    <w:rsid w:val="00E04E5E"/>
    <w:rsid w:val="00E05729"/>
    <w:rsid w:val="00E057E4"/>
    <w:rsid w:val="00E05D42"/>
    <w:rsid w:val="00E06929"/>
    <w:rsid w:val="00E06D78"/>
    <w:rsid w:val="00E07283"/>
    <w:rsid w:val="00E072D3"/>
    <w:rsid w:val="00E07483"/>
    <w:rsid w:val="00E078C4"/>
    <w:rsid w:val="00E07A20"/>
    <w:rsid w:val="00E107BF"/>
    <w:rsid w:val="00E110DB"/>
    <w:rsid w:val="00E11D2E"/>
    <w:rsid w:val="00E11E1C"/>
    <w:rsid w:val="00E12142"/>
    <w:rsid w:val="00E122C4"/>
    <w:rsid w:val="00E124D2"/>
    <w:rsid w:val="00E12DA2"/>
    <w:rsid w:val="00E12DB6"/>
    <w:rsid w:val="00E133AE"/>
    <w:rsid w:val="00E13474"/>
    <w:rsid w:val="00E1357B"/>
    <w:rsid w:val="00E15141"/>
    <w:rsid w:val="00E157CC"/>
    <w:rsid w:val="00E15A52"/>
    <w:rsid w:val="00E15DD3"/>
    <w:rsid w:val="00E15EAA"/>
    <w:rsid w:val="00E15F8F"/>
    <w:rsid w:val="00E16FC9"/>
    <w:rsid w:val="00E17BBD"/>
    <w:rsid w:val="00E20BAD"/>
    <w:rsid w:val="00E20CEF"/>
    <w:rsid w:val="00E21129"/>
    <w:rsid w:val="00E217C4"/>
    <w:rsid w:val="00E2191E"/>
    <w:rsid w:val="00E21AC8"/>
    <w:rsid w:val="00E22311"/>
    <w:rsid w:val="00E22A8A"/>
    <w:rsid w:val="00E22B8C"/>
    <w:rsid w:val="00E22D22"/>
    <w:rsid w:val="00E24803"/>
    <w:rsid w:val="00E248B2"/>
    <w:rsid w:val="00E24AA5"/>
    <w:rsid w:val="00E253D0"/>
    <w:rsid w:val="00E25D9C"/>
    <w:rsid w:val="00E25E88"/>
    <w:rsid w:val="00E27308"/>
    <w:rsid w:val="00E2773B"/>
    <w:rsid w:val="00E27B45"/>
    <w:rsid w:val="00E27B63"/>
    <w:rsid w:val="00E27E88"/>
    <w:rsid w:val="00E30024"/>
    <w:rsid w:val="00E30BF8"/>
    <w:rsid w:val="00E31181"/>
    <w:rsid w:val="00E31913"/>
    <w:rsid w:val="00E321EF"/>
    <w:rsid w:val="00E327AC"/>
    <w:rsid w:val="00E3289C"/>
    <w:rsid w:val="00E32E2E"/>
    <w:rsid w:val="00E334C8"/>
    <w:rsid w:val="00E33534"/>
    <w:rsid w:val="00E33B89"/>
    <w:rsid w:val="00E33D58"/>
    <w:rsid w:val="00E347A5"/>
    <w:rsid w:val="00E34B4D"/>
    <w:rsid w:val="00E34C05"/>
    <w:rsid w:val="00E35132"/>
    <w:rsid w:val="00E35200"/>
    <w:rsid w:val="00E358BA"/>
    <w:rsid w:val="00E35A63"/>
    <w:rsid w:val="00E3708B"/>
    <w:rsid w:val="00E3714D"/>
    <w:rsid w:val="00E37170"/>
    <w:rsid w:val="00E372EC"/>
    <w:rsid w:val="00E3731D"/>
    <w:rsid w:val="00E404E1"/>
    <w:rsid w:val="00E40954"/>
    <w:rsid w:val="00E40D9D"/>
    <w:rsid w:val="00E40EE5"/>
    <w:rsid w:val="00E41926"/>
    <w:rsid w:val="00E42051"/>
    <w:rsid w:val="00E421FE"/>
    <w:rsid w:val="00E426A7"/>
    <w:rsid w:val="00E428B3"/>
    <w:rsid w:val="00E42902"/>
    <w:rsid w:val="00E42F4E"/>
    <w:rsid w:val="00E4307E"/>
    <w:rsid w:val="00E431D4"/>
    <w:rsid w:val="00E43A44"/>
    <w:rsid w:val="00E43AEC"/>
    <w:rsid w:val="00E43D48"/>
    <w:rsid w:val="00E441BA"/>
    <w:rsid w:val="00E442B1"/>
    <w:rsid w:val="00E443ED"/>
    <w:rsid w:val="00E44CFF"/>
    <w:rsid w:val="00E4507E"/>
    <w:rsid w:val="00E456A4"/>
    <w:rsid w:val="00E4598D"/>
    <w:rsid w:val="00E45B53"/>
    <w:rsid w:val="00E46470"/>
    <w:rsid w:val="00E46679"/>
    <w:rsid w:val="00E4763E"/>
    <w:rsid w:val="00E5188D"/>
    <w:rsid w:val="00E51D40"/>
    <w:rsid w:val="00E51E5D"/>
    <w:rsid w:val="00E520FB"/>
    <w:rsid w:val="00E530A2"/>
    <w:rsid w:val="00E5358B"/>
    <w:rsid w:val="00E5362C"/>
    <w:rsid w:val="00E536CA"/>
    <w:rsid w:val="00E538A3"/>
    <w:rsid w:val="00E53D11"/>
    <w:rsid w:val="00E5538B"/>
    <w:rsid w:val="00E56294"/>
    <w:rsid w:val="00E56496"/>
    <w:rsid w:val="00E566C2"/>
    <w:rsid w:val="00E56A1A"/>
    <w:rsid w:val="00E56E0C"/>
    <w:rsid w:val="00E574E9"/>
    <w:rsid w:val="00E6013D"/>
    <w:rsid w:val="00E61762"/>
    <w:rsid w:val="00E6189E"/>
    <w:rsid w:val="00E61DB5"/>
    <w:rsid w:val="00E620DF"/>
    <w:rsid w:val="00E62132"/>
    <w:rsid w:val="00E625CA"/>
    <w:rsid w:val="00E627D6"/>
    <w:rsid w:val="00E63AA6"/>
    <w:rsid w:val="00E63ACC"/>
    <w:rsid w:val="00E63B1F"/>
    <w:rsid w:val="00E63DF6"/>
    <w:rsid w:val="00E64217"/>
    <w:rsid w:val="00E65046"/>
    <w:rsid w:val="00E6542C"/>
    <w:rsid w:val="00E65B54"/>
    <w:rsid w:val="00E666E7"/>
    <w:rsid w:val="00E66A13"/>
    <w:rsid w:val="00E670F1"/>
    <w:rsid w:val="00E67A98"/>
    <w:rsid w:val="00E67ABD"/>
    <w:rsid w:val="00E70DF5"/>
    <w:rsid w:val="00E710B9"/>
    <w:rsid w:val="00E71A80"/>
    <w:rsid w:val="00E72185"/>
    <w:rsid w:val="00E72BD3"/>
    <w:rsid w:val="00E72FDD"/>
    <w:rsid w:val="00E73028"/>
    <w:rsid w:val="00E73033"/>
    <w:rsid w:val="00E73450"/>
    <w:rsid w:val="00E73A46"/>
    <w:rsid w:val="00E73A89"/>
    <w:rsid w:val="00E7501A"/>
    <w:rsid w:val="00E75641"/>
    <w:rsid w:val="00E75CE2"/>
    <w:rsid w:val="00E75ED8"/>
    <w:rsid w:val="00E76B8A"/>
    <w:rsid w:val="00E76EDC"/>
    <w:rsid w:val="00E771D1"/>
    <w:rsid w:val="00E77628"/>
    <w:rsid w:val="00E80FF1"/>
    <w:rsid w:val="00E81D44"/>
    <w:rsid w:val="00E81EF0"/>
    <w:rsid w:val="00E82651"/>
    <w:rsid w:val="00E826BE"/>
    <w:rsid w:val="00E827C3"/>
    <w:rsid w:val="00E834E9"/>
    <w:rsid w:val="00E837F7"/>
    <w:rsid w:val="00E83D6D"/>
    <w:rsid w:val="00E84088"/>
    <w:rsid w:val="00E840E0"/>
    <w:rsid w:val="00E84B34"/>
    <w:rsid w:val="00E84E6A"/>
    <w:rsid w:val="00E84E8B"/>
    <w:rsid w:val="00E8537B"/>
    <w:rsid w:val="00E85594"/>
    <w:rsid w:val="00E85702"/>
    <w:rsid w:val="00E85A6C"/>
    <w:rsid w:val="00E85B2C"/>
    <w:rsid w:val="00E87D5A"/>
    <w:rsid w:val="00E90423"/>
    <w:rsid w:val="00E90D76"/>
    <w:rsid w:val="00E92A4A"/>
    <w:rsid w:val="00E92BFC"/>
    <w:rsid w:val="00E92FD8"/>
    <w:rsid w:val="00E93B96"/>
    <w:rsid w:val="00E93D03"/>
    <w:rsid w:val="00E93E4E"/>
    <w:rsid w:val="00E9426A"/>
    <w:rsid w:val="00E945AC"/>
    <w:rsid w:val="00E94670"/>
    <w:rsid w:val="00E94C4E"/>
    <w:rsid w:val="00E94D40"/>
    <w:rsid w:val="00E95A0F"/>
    <w:rsid w:val="00E960A8"/>
    <w:rsid w:val="00E96E05"/>
    <w:rsid w:val="00E96EAA"/>
    <w:rsid w:val="00E977B4"/>
    <w:rsid w:val="00E97828"/>
    <w:rsid w:val="00E9797A"/>
    <w:rsid w:val="00EA057E"/>
    <w:rsid w:val="00EA0841"/>
    <w:rsid w:val="00EA1BC2"/>
    <w:rsid w:val="00EA24F0"/>
    <w:rsid w:val="00EA2F92"/>
    <w:rsid w:val="00EA33AA"/>
    <w:rsid w:val="00EA3543"/>
    <w:rsid w:val="00EA37E8"/>
    <w:rsid w:val="00EA4F13"/>
    <w:rsid w:val="00EA5042"/>
    <w:rsid w:val="00EA5CEB"/>
    <w:rsid w:val="00EA6392"/>
    <w:rsid w:val="00EA692C"/>
    <w:rsid w:val="00EA6A44"/>
    <w:rsid w:val="00EA6FA3"/>
    <w:rsid w:val="00EA7C19"/>
    <w:rsid w:val="00EB0305"/>
    <w:rsid w:val="00EB0A59"/>
    <w:rsid w:val="00EB0B89"/>
    <w:rsid w:val="00EB17DD"/>
    <w:rsid w:val="00EB1DAD"/>
    <w:rsid w:val="00EB1EFD"/>
    <w:rsid w:val="00EB236B"/>
    <w:rsid w:val="00EB2C3D"/>
    <w:rsid w:val="00EB2F5B"/>
    <w:rsid w:val="00EB2FCA"/>
    <w:rsid w:val="00EB4066"/>
    <w:rsid w:val="00EB4373"/>
    <w:rsid w:val="00EB4C0E"/>
    <w:rsid w:val="00EB5776"/>
    <w:rsid w:val="00EB641B"/>
    <w:rsid w:val="00EB65D9"/>
    <w:rsid w:val="00EB6AE5"/>
    <w:rsid w:val="00EB6C96"/>
    <w:rsid w:val="00EB6D9F"/>
    <w:rsid w:val="00EB7626"/>
    <w:rsid w:val="00EB78DC"/>
    <w:rsid w:val="00EC0409"/>
    <w:rsid w:val="00EC0927"/>
    <w:rsid w:val="00EC0AD8"/>
    <w:rsid w:val="00EC0B24"/>
    <w:rsid w:val="00EC10E5"/>
    <w:rsid w:val="00EC1300"/>
    <w:rsid w:val="00EC1D8D"/>
    <w:rsid w:val="00EC1FD7"/>
    <w:rsid w:val="00EC2892"/>
    <w:rsid w:val="00EC2B99"/>
    <w:rsid w:val="00EC2FBA"/>
    <w:rsid w:val="00EC3011"/>
    <w:rsid w:val="00EC3632"/>
    <w:rsid w:val="00EC3E64"/>
    <w:rsid w:val="00EC4EC6"/>
    <w:rsid w:val="00EC5017"/>
    <w:rsid w:val="00EC5CDE"/>
    <w:rsid w:val="00EC6053"/>
    <w:rsid w:val="00EC6294"/>
    <w:rsid w:val="00EC63E1"/>
    <w:rsid w:val="00EC64E5"/>
    <w:rsid w:val="00EC758D"/>
    <w:rsid w:val="00EC791C"/>
    <w:rsid w:val="00ED056E"/>
    <w:rsid w:val="00ED0B68"/>
    <w:rsid w:val="00ED18BE"/>
    <w:rsid w:val="00ED18D6"/>
    <w:rsid w:val="00ED23B4"/>
    <w:rsid w:val="00ED350D"/>
    <w:rsid w:val="00ED3FF3"/>
    <w:rsid w:val="00ED432A"/>
    <w:rsid w:val="00ED485C"/>
    <w:rsid w:val="00ED4E8C"/>
    <w:rsid w:val="00ED59D5"/>
    <w:rsid w:val="00ED5B20"/>
    <w:rsid w:val="00ED619B"/>
    <w:rsid w:val="00ED6AE9"/>
    <w:rsid w:val="00ED6C0B"/>
    <w:rsid w:val="00ED7891"/>
    <w:rsid w:val="00EE0B85"/>
    <w:rsid w:val="00EE0F27"/>
    <w:rsid w:val="00EE1473"/>
    <w:rsid w:val="00EE15CC"/>
    <w:rsid w:val="00EE160D"/>
    <w:rsid w:val="00EE1C35"/>
    <w:rsid w:val="00EE1D1C"/>
    <w:rsid w:val="00EE20BF"/>
    <w:rsid w:val="00EE20EE"/>
    <w:rsid w:val="00EE3190"/>
    <w:rsid w:val="00EE3CA0"/>
    <w:rsid w:val="00EE3CF5"/>
    <w:rsid w:val="00EE3F17"/>
    <w:rsid w:val="00EE3F41"/>
    <w:rsid w:val="00EE4194"/>
    <w:rsid w:val="00EE4226"/>
    <w:rsid w:val="00EE4313"/>
    <w:rsid w:val="00EE45A7"/>
    <w:rsid w:val="00EE4D45"/>
    <w:rsid w:val="00EE55F9"/>
    <w:rsid w:val="00EE5B16"/>
    <w:rsid w:val="00EE5B80"/>
    <w:rsid w:val="00EE6571"/>
    <w:rsid w:val="00EE6C71"/>
    <w:rsid w:val="00EE74AB"/>
    <w:rsid w:val="00EE7661"/>
    <w:rsid w:val="00EE7E69"/>
    <w:rsid w:val="00EF025C"/>
    <w:rsid w:val="00EF0C95"/>
    <w:rsid w:val="00EF0E7F"/>
    <w:rsid w:val="00EF1AC8"/>
    <w:rsid w:val="00EF3E3E"/>
    <w:rsid w:val="00EF4A05"/>
    <w:rsid w:val="00EF4ADD"/>
    <w:rsid w:val="00EF6026"/>
    <w:rsid w:val="00EF6618"/>
    <w:rsid w:val="00EF6A74"/>
    <w:rsid w:val="00EF6F09"/>
    <w:rsid w:val="00EF720B"/>
    <w:rsid w:val="00EF72B9"/>
    <w:rsid w:val="00EF790A"/>
    <w:rsid w:val="00F0065A"/>
    <w:rsid w:val="00F00B71"/>
    <w:rsid w:val="00F016FA"/>
    <w:rsid w:val="00F01EEC"/>
    <w:rsid w:val="00F02003"/>
    <w:rsid w:val="00F023B8"/>
    <w:rsid w:val="00F026AD"/>
    <w:rsid w:val="00F02A08"/>
    <w:rsid w:val="00F02B3F"/>
    <w:rsid w:val="00F03DE9"/>
    <w:rsid w:val="00F03F11"/>
    <w:rsid w:val="00F04F1C"/>
    <w:rsid w:val="00F060DF"/>
    <w:rsid w:val="00F064D5"/>
    <w:rsid w:val="00F06CE3"/>
    <w:rsid w:val="00F06E6B"/>
    <w:rsid w:val="00F07163"/>
    <w:rsid w:val="00F071D2"/>
    <w:rsid w:val="00F10898"/>
    <w:rsid w:val="00F1152F"/>
    <w:rsid w:val="00F1174F"/>
    <w:rsid w:val="00F12796"/>
    <w:rsid w:val="00F12889"/>
    <w:rsid w:val="00F1295F"/>
    <w:rsid w:val="00F12B51"/>
    <w:rsid w:val="00F13395"/>
    <w:rsid w:val="00F133C9"/>
    <w:rsid w:val="00F142B9"/>
    <w:rsid w:val="00F145CD"/>
    <w:rsid w:val="00F1524D"/>
    <w:rsid w:val="00F15794"/>
    <w:rsid w:val="00F169F2"/>
    <w:rsid w:val="00F17D6F"/>
    <w:rsid w:val="00F20C43"/>
    <w:rsid w:val="00F20DC1"/>
    <w:rsid w:val="00F2166D"/>
    <w:rsid w:val="00F21689"/>
    <w:rsid w:val="00F21D58"/>
    <w:rsid w:val="00F22059"/>
    <w:rsid w:val="00F2238A"/>
    <w:rsid w:val="00F225BA"/>
    <w:rsid w:val="00F22671"/>
    <w:rsid w:val="00F23030"/>
    <w:rsid w:val="00F233FE"/>
    <w:rsid w:val="00F23E0D"/>
    <w:rsid w:val="00F2403F"/>
    <w:rsid w:val="00F24C59"/>
    <w:rsid w:val="00F25228"/>
    <w:rsid w:val="00F263D9"/>
    <w:rsid w:val="00F26414"/>
    <w:rsid w:val="00F26753"/>
    <w:rsid w:val="00F26C0F"/>
    <w:rsid w:val="00F27A8A"/>
    <w:rsid w:val="00F27D9F"/>
    <w:rsid w:val="00F317F5"/>
    <w:rsid w:val="00F324E1"/>
    <w:rsid w:val="00F33269"/>
    <w:rsid w:val="00F339E1"/>
    <w:rsid w:val="00F34251"/>
    <w:rsid w:val="00F3470E"/>
    <w:rsid w:val="00F349E6"/>
    <w:rsid w:val="00F34AB5"/>
    <w:rsid w:val="00F35D8F"/>
    <w:rsid w:val="00F365A9"/>
    <w:rsid w:val="00F36D46"/>
    <w:rsid w:val="00F371F0"/>
    <w:rsid w:val="00F378EA"/>
    <w:rsid w:val="00F37BE8"/>
    <w:rsid w:val="00F4003B"/>
    <w:rsid w:val="00F40528"/>
    <w:rsid w:val="00F40709"/>
    <w:rsid w:val="00F40914"/>
    <w:rsid w:val="00F40DA8"/>
    <w:rsid w:val="00F41A01"/>
    <w:rsid w:val="00F4221D"/>
    <w:rsid w:val="00F4290B"/>
    <w:rsid w:val="00F4299F"/>
    <w:rsid w:val="00F42B1A"/>
    <w:rsid w:val="00F42C08"/>
    <w:rsid w:val="00F43086"/>
    <w:rsid w:val="00F430E4"/>
    <w:rsid w:val="00F43740"/>
    <w:rsid w:val="00F43AA4"/>
    <w:rsid w:val="00F440CF"/>
    <w:rsid w:val="00F4464F"/>
    <w:rsid w:val="00F45441"/>
    <w:rsid w:val="00F456FF"/>
    <w:rsid w:val="00F457EE"/>
    <w:rsid w:val="00F464F9"/>
    <w:rsid w:val="00F471AB"/>
    <w:rsid w:val="00F4766B"/>
    <w:rsid w:val="00F478E4"/>
    <w:rsid w:val="00F47971"/>
    <w:rsid w:val="00F47B5C"/>
    <w:rsid w:val="00F47EDB"/>
    <w:rsid w:val="00F47F1F"/>
    <w:rsid w:val="00F51710"/>
    <w:rsid w:val="00F5198E"/>
    <w:rsid w:val="00F521D3"/>
    <w:rsid w:val="00F5253F"/>
    <w:rsid w:val="00F52787"/>
    <w:rsid w:val="00F52A55"/>
    <w:rsid w:val="00F52B23"/>
    <w:rsid w:val="00F52C56"/>
    <w:rsid w:val="00F52F98"/>
    <w:rsid w:val="00F53094"/>
    <w:rsid w:val="00F5353A"/>
    <w:rsid w:val="00F53879"/>
    <w:rsid w:val="00F53B62"/>
    <w:rsid w:val="00F53E9A"/>
    <w:rsid w:val="00F551E7"/>
    <w:rsid w:val="00F55725"/>
    <w:rsid w:val="00F55B15"/>
    <w:rsid w:val="00F578C7"/>
    <w:rsid w:val="00F60073"/>
    <w:rsid w:val="00F60425"/>
    <w:rsid w:val="00F6063A"/>
    <w:rsid w:val="00F60964"/>
    <w:rsid w:val="00F60CFA"/>
    <w:rsid w:val="00F60D72"/>
    <w:rsid w:val="00F610C2"/>
    <w:rsid w:val="00F61204"/>
    <w:rsid w:val="00F61493"/>
    <w:rsid w:val="00F61829"/>
    <w:rsid w:val="00F6231B"/>
    <w:rsid w:val="00F62AF6"/>
    <w:rsid w:val="00F63084"/>
    <w:rsid w:val="00F63491"/>
    <w:rsid w:val="00F634D3"/>
    <w:rsid w:val="00F63E3B"/>
    <w:rsid w:val="00F643D6"/>
    <w:rsid w:val="00F64A26"/>
    <w:rsid w:val="00F64A6A"/>
    <w:rsid w:val="00F65B54"/>
    <w:rsid w:val="00F66A2B"/>
    <w:rsid w:val="00F6717F"/>
    <w:rsid w:val="00F67D92"/>
    <w:rsid w:val="00F70495"/>
    <w:rsid w:val="00F709FC"/>
    <w:rsid w:val="00F70F07"/>
    <w:rsid w:val="00F71C4A"/>
    <w:rsid w:val="00F72683"/>
    <w:rsid w:val="00F72C15"/>
    <w:rsid w:val="00F738EB"/>
    <w:rsid w:val="00F76742"/>
    <w:rsid w:val="00F76896"/>
    <w:rsid w:val="00F76A58"/>
    <w:rsid w:val="00F771D8"/>
    <w:rsid w:val="00F777DF"/>
    <w:rsid w:val="00F77C7A"/>
    <w:rsid w:val="00F80F4E"/>
    <w:rsid w:val="00F80F67"/>
    <w:rsid w:val="00F812F7"/>
    <w:rsid w:val="00F81789"/>
    <w:rsid w:val="00F81992"/>
    <w:rsid w:val="00F822FF"/>
    <w:rsid w:val="00F82AC3"/>
    <w:rsid w:val="00F8418C"/>
    <w:rsid w:val="00F84437"/>
    <w:rsid w:val="00F84924"/>
    <w:rsid w:val="00F8528E"/>
    <w:rsid w:val="00F8538E"/>
    <w:rsid w:val="00F857B6"/>
    <w:rsid w:val="00F859D7"/>
    <w:rsid w:val="00F86AF3"/>
    <w:rsid w:val="00F86FE1"/>
    <w:rsid w:val="00F8711A"/>
    <w:rsid w:val="00F8718C"/>
    <w:rsid w:val="00F876D4"/>
    <w:rsid w:val="00F87787"/>
    <w:rsid w:val="00F87D90"/>
    <w:rsid w:val="00F90611"/>
    <w:rsid w:val="00F90F38"/>
    <w:rsid w:val="00F91678"/>
    <w:rsid w:val="00F91686"/>
    <w:rsid w:val="00F91B53"/>
    <w:rsid w:val="00F9277D"/>
    <w:rsid w:val="00F92B97"/>
    <w:rsid w:val="00F92D45"/>
    <w:rsid w:val="00F92D61"/>
    <w:rsid w:val="00F9321C"/>
    <w:rsid w:val="00F9382E"/>
    <w:rsid w:val="00F93A46"/>
    <w:rsid w:val="00F93FFD"/>
    <w:rsid w:val="00F94C45"/>
    <w:rsid w:val="00F94DAA"/>
    <w:rsid w:val="00F94E1F"/>
    <w:rsid w:val="00F94F46"/>
    <w:rsid w:val="00F950BB"/>
    <w:rsid w:val="00F95355"/>
    <w:rsid w:val="00F95D84"/>
    <w:rsid w:val="00F95DAF"/>
    <w:rsid w:val="00F95DD7"/>
    <w:rsid w:val="00F95ED4"/>
    <w:rsid w:val="00F961BD"/>
    <w:rsid w:val="00F96694"/>
    <w:rsid w:val="00F9689B"/>
    <w:rsid w:val="00F968D1"/>
    <w:rsid w:val="00F97087"/>
    <w:rsid w:val="00F97D23"/>
    <w:rsid w:val="00F97E6B"/>
    <w:rsid w:val="00FA00CB"/>
    <w:rsid w:val="00FA00DC"/>
    <w:rsid w:val="00FA0FEA"/>
    <w:rsid w:val="00FA1227"/>
    <w:rsid w:val="00FA15DE"/>
    <w:rsid w:val="00FA1E43"/>
    <w:rsid w:val="00FA2021"/>
    <w:rsid w:val="00FA23E9"/>
    <w:rsid w:val="00FA2581"/>
    <w:rsid w:val="00FA278A"/>
    <w:rsid w:val="00FA2A84"/>
    <w:rsid w:val="00FA2EBB"/>
    <w:rsid w:val="00FA3080"/>
    <w:rsid w:val="00FA3BE9"/>
    <w:rsid w:val="00FA3FFA"/>
    <w:rsid w:val="00FA4116"/>
    <w:rsid w:val="00FA4E41"/>
    <w:rsid w:val="00FA556D"/>
    <w:rsid w:val="00FA5669"/>
    <w:rsid w:val="00FA586B"/>
    <w:rsid w:val="00FA5EFF"/>
    <w:rsid w:val="00FA603E"/>
    <w:rsid w:val="00FA6084"/>
    <w:rsid w:val="00FA622C"/>
    <w:rsid w:val="00FA6619"/>
    <w:rsid w:val="00FA67B8"/>
    <w:rsid w:val="00FA6C35"/>
    <w:rsid w:val="00FA716D"/>
    <w:rsid w:val="00FB0049"/>
    <w:rsid w:val="00FB1E5A"/>
    <w:rsid w:val="00FB1F50"/>
    <w:rsid w:val="00FB1FDC"/>
    <w:rsid w:val="00FB2074"/>
    <w:rsid w:val="00FB2646"/>
    <w:rsid w:val="00FB2C19"/>
    <w:rsid w:val="00FB2FD6"/>
    <w:rsid w:val="00FB343C"/>
    <w:rsid w:val="00FB3AB6"/>
    <w:rsid w:val="00FB3B3C"/>
    <w:rsid w:val="00FB45D2"/>
    <w:rsid w:val="00FB4737"/>
    <w:rsid w:val="00FB5284"/>
    <w:rsid w:val="00FB5BA4"/>
    <w:rsid w:val="00FB5D54"/>
    <w:rsid w:val="00FB6B21"/>
    <w:rsid w:val="00FB6BCC"/>
    <w:rsid w:val="00FB6CCC"/>
    <w:rsid w:val="00FB6E6C"/>
    <w:rsid w:val="00FB753F"/>
    <w:rsid w:val="00FB7BC4"/>
    <w:rsid w:val="00FC1E63"/>
    <w:rsid w:val="00FC2088"/>
    <w:rsid w:val="00FC2414"/>
    <w:rsid w:val="00FC2654"/>
    <w:rsid w:val="00FC2947"/>
    <w:rsid w:val="00FC3815"/>
    <w:rsid w:val="00FC3CE2"/>
    <w:rsid w:val="00FC3ECF"/>
    <w:rsid w:val="00FC447E"/>
    <w:rsid w:val="00FC4488"/>
    <w:rsid w:val="00FC4695"/>
    <w:rsid w:val="00FC4AC7"/>
    <w:rsid w:val="00FC4F6A"/>
    <w:rsid w:val="00FC5FDB"/>
    <w:rsid w:val="00FC692F"/>
    <w:rsid w:val="00FC6C61"/>
    <w:rsid w:val="00FC7519"/>
    <w:rsid w:val="00FD03B3"/>
    <w:rsid w:val="00FD060D"/>
    <w:rsid w:val="00FD0F03"/>
    <w:rsid w:val="00FD1046"/>
    <w:rsid w:val="00FD110A"/>
    <w:rsid w:val="00FD1296"/>
    <w:rsid w:val="00FD13F8"/>
    <w:rsid w:val="00FD237D"/>
    <w:rsid w:val="00FD23AF"/>
    <w:rsid w:val="00FD243E"/>
    <w:rsid w:val="00FD2564"/>
    <w:rsid w:val="00FD26F7"/>
    <w:rsid w:val="00FD2AC2"/>
    <w:rsid w:val="00FD2FCB"/>
    <w:rsid w:val="00FD36D3"/>
    <w:rsid w:val="00FD3748"/>
    <w:rsid w:val="00FD3FF4"/>
    <w:rsid w:val="00FD43F7"/>
    <w:rsid w:val="00FD48DC"/>
    <w:rsid w:val="00FD4F36"/>
    <w:rsid w:val="00FD4F90"/>
    <w:rsid w:val="00FD5650"/>
    <w:rsid w:val="00FD5F42"/>
    <w:rsid w:val="00FD5FFE"/>
    <w:rsid w:val="00FD6388"/>
    <w:rsid w:val="00FD63C8"/>
    <w:rsid w:val="00FD738D"/>
    <w:rsid w:val="00FD7FA5"/>
    <w:rsid w:val="00FD7FE3"/>
    <w:rsid w:val="00FE0218"/>
    <w:rsid w:val="00FE1478"/>
    <w:rsid w:val="00FE1F99"/>
    <w:rsid w:val="00FE1FB0"/>
    <w:rsid w:val="00FE2A22"/>
    <w:rsid w:val="00FE3957"/>
    <w:rsid w:val="00FE3CE0"/>
    <w:rsid w:val="00FE4106"/>
    <w:rsid w:val="00FE491C"/>
    <w:rsid w:val="00FE4D34"/>
    <w:rsid w:val="00FE5235"/>
    <w:rsid w:val="00FE5679"/>
    <w:rsid w:val="00FE57C0"/>
    <w:rsid w:val="00FE6CF1"/>
    <w:rsid w:val="00FE6D1A"/>
    <w:rsid w:val="00FE7321"/>
    <w:rsid w:val="00FE7CDE"/>
    <w:rsid w:val="00FF141B"/>
    <w:rsid w:val="00FF1860"/>
    <w:rsid w:val="00FF19BF"/>
    <w:rsid w:val="00FF1E3F"/>
    <w:rsid w:val="00FF1EDB"/>
    <w:rsid w:val="00FF2BA4"/>
    <w:rsid w:val="00FF3035"/>
    <w:rsid w:val="00FF3038"/>
    <w:rsid w:val="00FF36CD"/>
    <w:rsid w:val="00FF3731"/>
    <w:rsid w:val="00FF424F"/>
    <w:rsid w:val="00FF507F"/>
    <w:rsid w:val="00FF5278"/>
    <w:rsid w:val="00FF586F"/>
    <w:rsid w:val="00FF66D4"/>
    <w:rsid w:val="00FF7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3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341AD"/>
    <w:rPr>
      <w:sz w:val="20"/>
      <w:szCs w:val="20"/>
    </w:rPr>
  </w:style>
  <w:style w:type="character" w:styleId="FootnoteReference">
    <w:name w:val="footnote reference"/>
    <w:semiHidden/>
    <w:rsid w:val="00C46347"/>
    <w:rPr>
      <w:vertAlign w:val="superscript"/>
    </w:rPr>
  </w:style>
  <w:style w:type="table" w:styleId="TableGrid">
    <w:name w:val="Table Grid"/>
    <w:basedOn w:val="TableNormal"/>
    <w:rsid w:val="00745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F76DC"/>
    <w:rPr>
      <w:color w:val="0000FF"/>
      <w:u w:val="single"/>
    </w:rPr>
  </w:style>
  <w:style w:type="paragraph" w:styleId="Footer">
    <w:name w:val="footer"/>
    <w:basedOn w:val="Normal"/>
    <w:link w:val="FooterChar"/>
    <w:uiPriority w:val="99"/>
    <w:rsid w:val="00C4364E"/>
    <w:pPr>
      <w:tabs>
        <w:tab w:val="center" w:pos="4320"/>
        <w:tab w:val="right" w:pos="8640"/>
      </w:tabs>
    </w:pPr>
  </w:style>
  <w:style w:type="character" w:styleId="PageNumber">
    <w:name w:val="page number"/>
    <w:basedOn w:val="DefaultParagraphFont"/>
    <w:rsid w:val="00C4364E"/>
  </w:style>
  <w:style w:type="paragraph" w:styleId="BalloonText">
    <w:name w:val="Balloon Text"/>
    <w:basedOn w:val="Normal"/>
    <w:link w:val="BalloonTextChar"/>
    <w:semiHidden/>
    <w:rsid w:val="00203437"/>
    <w:rPr>
      <w:rFonts w:ascii="Tahoma" w:hAnsi="Tahoma" w:cs="Tahoma"/>
      <w:sz w:val="16"/>
      <w:szCs w:val="16"/>
    </w:rPr>
  </w:style>
  <w:style w:type="numbering" w:customStyle="1" w:styleId="NoList1">
    <w:name w:val="No List1"/>
    <w:next w:val="NoList"/>
    <w:uiPriority w:val="99"/>
    <w:semiHidden/>
    <w:unhideWhenUsed/>
    <w:rsid w:val="00150F77"/>
  </w:style>
  <w:style w:type="numbering" w:customStyle="1" w:styleId="NoList11">
    <w:name w:val="No List11"/>
    <w:next w:val="NoList"/>
    <w:semiHidden/>
    <w:rsid w:val="00150F77"/>
  </w:style>
  <w:style w:type="character" w:customStyle="1" w:styleId="FootnoteTextChar">
    <w:name w:val="Footnote Text Char"/>
    <w:link w:val="FootnoteText"/>
    <w:semiHidden/>
    <w:rsid w:val="00B341AD"/>
  </w:style>
  <w:style w:type="table" w:customStyle="1" w:styleId="TableGrid1">
    <w:name w:val="Table Grid1"/>
    <w:basedOn w:val="TableNormal"/>
    <w:next w:val="TableGrid"/>
    <w:rsid w:val="00150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150F77"/>
    <w:rPr>
      <w:sz w:val="24"/>
      <w:szCs w:val="24"/>
    </w:rPr>
  </w:style>
  <w:style w:type="character" w:customStyle="1" w:styleId="BalloonTextChar">
    <w:name w:val="Balloon Text Char"/>
    <w:link w:val="BalloonText"/>
    <w:semiHidden/>
    <w:rsid w:val="00150F77"/>
    <w:rPr>
      <w:rFonts w:ascii="Tahoma" w:hAnsi="Tahoma" w:cs="Tahoma"/>
      <w:sz w:val="16"/>
      <w:szCs w:val="16"/>
    </w:rPr>
  </w:style>
  <w:style w:type="character" w:styleId="CommentReference">
    <w:name w:val="annotation reference"/>
    <w:rsid w:val="001A7FA0"/>
    <w:rPr>
      <w:sz w:val="16"/>
      <w:szCs w:val="16"/>
    </w:rPr>
  </w:style>
  <w:style w:type="paragraph" w:styleId="CommentText">
    <w:name w:val="annotation text"/>
    <w:basedOn w:val="Normal"/>
    <w:link w:val="CommentTextChar"/>
    <w:rsid w:val="001A7FA0"/>
    <w:rPr>
      <w:sz w:val="20"/>
      <w:szCs w:val="20"/>
    </w:rPr>
  </w:style>
  <w:style w:type="character" w:customStyle="1" w:styleId="CommentTextChar">
    <w:name w:val="Comment Text Char"/>
    <w:basedOn w:val="DefaultParagraphFont"/>
    <w:link w:val="CommentText"/>
    <w:rsid w:val="001A7FA0"/>
  </w:style>
  <w:style w:type="paragraph" w:styleId="CommentSubject">
    <w:name w:val="annotation subject"/>
    <w:basedOn w:val="CommentText"/>
    <w:next w:val="CommentText"/>
    <w:link w:val="CommentSubjectChar"/>
    <w:rsid w:val="001A7FA0"/>
    <w:rPr>
      <w:b/>
      <w:bCs/>
    </w:rPr>
  </w:style>
  <w:style w:type="character" w:customStyle="1" w:styleId="CommentSubjectChar">
    <w:name w:val="Comment Subject Char"/>
    <w:link w:val="CommentSubject"/>
    <w:rsid w:val="001A7FA0"/>
    <w:rPr>
      <w:b/>
      <w:bCs/>
    </w:rPr>
  </w:style>
  <w:style w:type="table" w:customStyle="1" w:styleId="TableGrid2">
    <w:name w:val="Table Grid2"/>
    <w:basedOn w:val="TableNormal"/>
    <w:next w:val="TableGrid"/>
    <w:uiPriority w:val="59"/>
    <w:rsid w:val="0061394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A0E90"/>
    <w:pPr>
      <w:tabs>
        <w:tab w:val="center" w:pos="4680"/>
        <w:tab w:val="right" w:pos="9360"/>
      </w:tabs>
    </w:pPr>
  </w:style>
  <w:style w:type="character" w:customStyle="1" w:styleId="HeaderChar">
    <w:name w:val="Header Char"/>
    <w:link w:val="Header"/>
    <w:rsid w:val="006A0E90"/>
    <w:rPr>
      <w:sz w:val="24"/>
      <w:szCs w:val="24"/>
    </w:rPr>
  </w:style>
  <w:style w:type="paragraph" w:styleId="ListParagraph">
    <w:name w:val="List Paragraph"/>
    <w:basedOn w:val="Normal"/>
    <w:uiPriority w:val="34"/>
    <w:qFormat/>
    <w:rsid w:val="00751ED5"/>
    <w:pPr>
      <w:ind w:left="720"/>
      <w:contextualSpacing/>
    </w:pPr>
  </w:style>
  <w:style w:type="character" w:styleId="FollowedHyperlink">
    <w:name w:val="FollowedHyperlink"/>
    <w:basedOn w:val="DefaultParagraphFont"/>
    <w:rsid w:val="00DD2206"/>
    <w:rPr>
      <w:color w:val="800080" w:themeColor="followedHyperlink"/>
      <w:u w:val="single"/>
    </w:rPr>
  </w:style>
  <w:style w:type="paragraph" w:styleId="Revision">
    <w:name w:val="Revision"/>
    <w:hidden/>
    <w:uiPriority w:val="99"/>
    <w:semiHidden/>
    <w:rsid w:val="00A6316E"/>
    <w:rPr>
      <w:sz w:val="24"/>
      <w:szCs w:val="24"/>
    </w:rPr>
  </w:style>
  <w:style w:type="paragraph" w:styleId="EndnoteText">
    <w:name w:val="endnote text"/>
    <w:basedOn w:val="Normal"/>
    <w:link w:val="EndnoteTextChar"/>
    <w:rsid w:val="004F6791"/>
    <w:rPr>
      <w:sz w:val="20"/>
      <w:szCs w:val="20"/>
    </w:rPr>
  </w:style>
  <w:style w:type="character" w:customStyle="1" w:styleId="EndnoteTextChar">
    <w:name w:val="Endnote Text Char"/>
    <w:basedOn w:val="DefaultParagraphFont"/>
    <w:link w:val="EndnoteText"/>
    <w:rsid w:val="004F6791"/>
  </w:style>
  <w:style w:type="character" w:styleId="EndnoteReference">
    <w:name w:val="endnote reference"/>
    <w:basedOn w:val="DefaultParagraphFont"/>
    <w:rsid w:val="004F6791"/>
    <w:rPr>
      <w:vertAlign w:val="superscript"/>
    </w:rPr>
  </w:style>
  <w:style w:type="character" w:styleId="PlaceholderText">
    <w:name w:val="Placeholder Text"/>
    <w:basedOn w:val="DefaultParagraphFont"/>
    <w:uiPriority w:val="99"/>
    <w:semiHidden/>
    <w:rsid w:val="00636746"/>
    <w:rPr>
      <w:color w:val="808080"/>
    </w:rPr>
  </w:style>
</w:styles>
</file>

<file path=word/webSettings.xml><?xml version="1.0" encoding="utf-8"?>
<w:webSettings xmlns:r="http://schemas.openxmlformats.org/officeDocument/2006/relationships" xmlns:w="http://schemas.openxmlformats.org/wordprocessingml/2006/main">
  <w:divs>
    <w:div w:id="623855291">
      <w:bodyDiv w:val="1"/>
      <w:marLeft w:val="0"/>
      <w:marRight w:val="0"/>
      <w:marTop w:val="0"/>
      <w:marBottom w:val="0"/>
      <w:divBdr>
        <w:top w:val="none" w:sz="0" w:space="0" w:color="auto"/>
        <w:left w:val="none" w:sz="0" w:space="0" w:color="auto"/>
        <w:bottom w:val="none" w:sz="0" w:space="0" w:color="auto"/>
        <w:right w:val="none" w:sz="0" w:space="0" w:color="auto"/>
      </w:divBdr>
      <w:divsChild>
        <w:div w:id="677584618">
          <w:marLeft w:val="0"/>
          <w:marRight w:val="0"/>
          <w:marTop w:val="0"/>
          <w:marBottom w:val="0"/>
          <w:divBdr>
            <w:top w:val="none" w:sz="0" w:space="0" w:color="auto"/>
            <w:left w:val="none" w:sz="0" w:space="0" w:color="auto"/>
            <w:bottom w:val="none" w:sz="0" w:space="0" w:color="auto"/>
            <w:right w:val="none" w:sz="0" w:space="0" w:color="auto"/>
          </w:divBdr>
        </w:div>
        <w:div w:id="7386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der@msu.edu" TargetMode="Externa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9.xml"/><Relationship Id="rId28" Type="http://schemas.microsoft.com/office/2011/relationships/people" Target="people.xml"/><Relationship Id="rId10" Type="http://schemas.openxmlformats.org/officeDocument/2006/relationships/comments" Target="comments.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mcgarry@ucla.edu" TargetMode="External"/><Relationship Id="rId14" Type="http://schemas.openxmlformats.org/officeDocument/2006/relationships/footer" Target="footer2.xml"/><Relationship Id="rId22" Type="http://schemas.openxmlformats.org/officeDocument/2006/relationships/footer" Target="footer8.xml"/><Relationship Id="rId27"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hrsonline.isr.umich.edu/modules/meta/2001/hums/desc/hums2001_d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A7483-D4EE-42CA-95F7-41A6C14D6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10964</Words>
  <Characters>62499</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Parents transfer enormous amounts of resources to their children even long after children have reach 18 and officially become adults</vt:lpstr>
    </vt:vector>
  </TitlesOfParts>
  <Company>UCLA</Company>
  <LinksUpToDate>false</LinksUpToDate>
  <CharactersWithSpaces>73317</CharactersWithSpaces>
  <SharedDoc>false</SharedDoc>
  <HLinks>
    <vt:vector size="6" baseType="variant">
      <vt:variant>
        <vt:i4>4849741</vt:i4>
      </vt:variant>
      <vt:variant>
        <vt:i4>0</vt:i4>
      </vt:variant>
      <vt:variant>
        <vt:i4>0</vt:i4>
      </vt:variant>
      <vt:variant>
        <vt:i4>5</vt:i4>
      </vt:variant>
      <vt:variant>
        <vt:lpwstr>http://hrsonline.isr.umich.edu/meta/2001/hums/desc/hums_tuition_2001.pdf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transfer enormous amounts of resources to their children even long after children have reach 18 and officially become adults</dc:title>
  <dc:creator>Economics</dc:creator>
  <cp:lastModifiedBy>haider</cp:lastModifiedBy>
  <cp:revision>39</cp:revision>
  <cp:lastPrinted>2016-06-25T20:59:00Z</cp:lastPrinted>
  <dcterms:created xsi:type="dcterms:W3CDTF">2016-06-25T23:21:00Z</dcterms:created>
  <dcterms:modified xsi:type="dcterms:W3CDTF">2016-06-27T13:43:00Z</dcterms:modified>
</cp:coreProperties>
</file>